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B285" w14:textId="77777777" w:rsidR="009D017D" w:rsidRPr="00CB0893" w:rsidRDefault="009D017D" w:rsidP="009D017D">
      <w:pPr>
        <w:spacing w:before="300" w:after="150" w:line="240" w:lineRule="auto"/>
        <w:jc w:val="center"/>
        <w:outlineLvl w:val="2"/>
        <w:rPr>
          <w:rFonts w:ascii="Times New Roman" w:eastAsia="Times New Roman" w:hAnsi="Times New Roman" w:cs="Times New Roman"/>
          <w:b/>
          <w:sz w:val="36"/>
          <w:szCs w:val="36"/>
        </w:rPr>
      </w:pPr>
      <w:r w:rsidRPr="00CB0893">
        <w:rPr>
          <w:rFonts w:ascii="Times New Roman" w:eastAsia="Times New Roman" w:hAnsi="Times New Roman" w:cs="Times New Roman"/>
          <w:b/>
          <w:sz w:val="36"/>
          <w:szCs w:val="36"/>
        </w:rPr>
        <w:t>Symposium Sessions</w:t>
      </w:r>
      <w:r w:rsidR="007D2CF9">
        <w:rPr>
          <w:rFonts w:ascii="Times New Roman" w:eastAsia="Times New Roman" w:hAnsi="Times New Roman" w:cs="Times New Roman"/>
          <w:b/>
          <w:sz w:val="36"/>
          <w:szCs w:val="36"/>
        </w:rPr>
        <w:t>/Detailed Schedule</w:t>
      </w:r>
    </w:p>
    <w:p w14:paraId="104D5610" w14:textId="77777777" w:rsidR="002D1A7E" w:rsidRPr="00CB0893" w:rsidRDefault="002D1A7E" w:rsidP="002D1A7E">
      <w:pPr>
        <w:spacing w:after="0"/>
        <w:jc w:val="center"/>
        <w:rPr>
          <w:rFonts w:ascii="Times New Roman" w:hAnsi="Times New Roman" w:cs="Times New Roman"/>
          <w:b/>
          <w:sz w:val="32"/>
          <w:szCs w:val="32"/>
        </w:rPr>
      </w:pPr>
      <w:r w:rsidRPr="00CB0893">
        <w:rPr>
          <w:rFonts w:ascii="Times New Roman" w:hAnsi="Times New Roman" w:cs="Times New Roman"/>
          <w:b/>
          <w:sz w:val="32"/>
          <w:szCs w:val="32"/>
        </w:rPr>
        <w:t>18th Annual Texas Art Fair and Symposium on Early Texas Art</w:t>
      </w:r>
    </w:p>
    <w:p w14:paraId="01EB4AB4" w14:textId="77777777" w:rsidR="002D1A7E" w:rsidRPr="00CB0893" w:rsidRDefault="002D1A7E" w:rsidP="002D1A7E">
      <w:pPr>
        <w:spacing w:after="0"/>
        <w:jc w:val="center"/>
        <w:rPr>
          <w:rFonts w:ascii="Times New Roman" w:hAnsi="Times New Roman" w:cs="Times New Roman"/>
          <w:b/>
          <w:sz w:val="32"/>
          <w:szCs w:val="32"/>
        </w:rPr>
      </w:pPr>
      <w:r w:rsidRPr="00CB0893">
        <w:rPr>
          <w:rFonts w:ascii="Times New Roman" w:hAnsi="Times New Roman" w:cs="Times New Roman"/>
          <w:b/>
          <w:sz w:val="32"/>
          <w:szCs w:val="32"/>
        </w:rPr>
        <w:t>April 24-26, 2020</w:t>
      </w:r>
    </w:p>
    <w:p w14:paraId="3A9D9948" w14:textId="77777777" w:rsidR="002D1A7E" w:rsidRPr="00CB0893" w:rsidRDefault="002D1A7E" w:rsidP="002D1A7E">
      <w:pPr>
        <w:spacing w:after="0"/>
        <w:jc w:val="center"/>
        <w:rPr>
          <w:rFonts w:ascii="Times New Roman" w:hAnsi="Times New Roman" w:cs="Times New Roman"/>
          <w:sz w:val="32"/>
          <w:szCs w:val="32"/>
        </w:rPr>
      </w:pPr>
      <w:r w:rsidRPr="00CB0893">
        <w:rPr>
          <w:rFonts w:ascii="Times New Roman" w:hAnsi="Times New Roman" w:cs="Times New Roman"/>
          <w:sz w:val="32"/>
          <w:szCs w:val="32"/>
        </w:rPr>
        <w:t>DoubleTree by Hilton - Houston Greenway Plaza</w:t>
      </w:r>
    </w:p>
    <w:p w14:paraId="4B0E3A59" w14:textId="77777777" w:rsidR="002D1A7E" w:rsidRPr="00CB0893" w:rsidRDefault="002D1A7E" w:rsidP="002D1A7E">
      <w:pPr>
        <w:spacing w:after="0"/>
        <w:jc w:val="center"/>
        <w:rPr>
          <w:rFonts w:ascii="Times New Roman" w:hAnsi="Times New Roman" w:cs="Times New Roman"/>
          <w:sz w:val="32"/>
          <w:szCs w:val="32"/>
        </w:rPr>
      </w:pPr>
      <w:r w:rsidRPr="00CB0893">
        <w:rPr>
          <w:rFonts w:ascii="Times New Roman" w:hAnsi="Times New Roman" w:cs="Times New Roman"/>
          <w:sz w:val="32"/>
          <w:szCs w:val="32"/>
        </w:rPr>
        <w:t>6 East Greenway Plaza, Houston, TX 77046</w:t>
      </w:r>
    </w:p>
    <w:p w14:paraId="7BE134FB" w14:textId="77777777" w:rsidR="009D017D" w:rsidRPr="00CB0893" w:rsidRDefault="009D017D" w:rsidP="009D017D">
      <w:pPr>
        <w:spacing w:before="150" w:after="150" w:line="240" w:lineRule="auto"/>
        <w:jc w:val="center"/>
        <w:outlineLvl w:val="4"/>
        <w:rPr>
          <w:rFonts w:ascii="Times New Roman" w:eastAsia="Times New Roman" w:hAnsi="Times New Roman" w:cs="Times New Roman"/>
          <w:sz w:val="21"/>
          <w:szCs w:val="21"/>
        </w:rPr>
      </w:pPr>
      <w:r w:rsidRPr="00CB0893">
        <w:rPr>
          <w:rFonts w:ascii="Times New Roman" w:eastAsia="Times New Roman" w:hAnsi="Times New Roman" w:cs="Times New Roman"/>
          <w:b/>
          <w:bCs/>
          <w:sz w:val="21"/>
          <w:szCs w:val="21"/>
        </w:rPr>
        <w:br/>
      </w:r>
    </w:p>
    <w:p w14:paraId="09BA7A6C" w14:textId="77777777" w:rsidR="009D017D" w:rsidRPr="00CB0893" w:rsidRDefault="009D017D" w:rsidP="009D017D">
      <w:pPr>
        <w:spacing w:before="150" w:after="150" w:line="240" w:lineRule="auto"/>
        <w:outlineLvl w:val="3"/>
        <w:rPr>
          <w:rFonts w:ascii="Times New Roman" w:eastAsia="Times New Roman" w:hAnsi="Times New Roman" w:cs="Times New Roman"/>
          <w:b/>
          <w:bCs/>
          <w:sz w:val="27"/>
          <w:szCs w:val="27"/>
        </w:rPr>
      </w:pPr>
      <w:r w:rsidRPr="00CB0893">
        <w:rPr>
          <w:rFonts w:ascii="Times New Roman" w:eastAsia="Times New Roman" w:hAnsi="Times New Roman" w:cs="Times New Roman"/>
          <w:b/>
          <w:bCs/>
          <w:sz w:val="27"/>
          <w:szCs w:val="27"/>
        </w:rPr>
        <w:t xml:space="preserve">Friday, </w:t>
      </w:r>
      <w:r w:rsidR="002D1A7E" w:rsidRPr="00CB0893">
        <w:rPr>
          <w:rFonts w:ascii="Times New Roman" w:eastAsia="Times New Roman" w:hAnsi="Times New Roman" w:cs="Times New Roman"/>
          <w:b/>
          <w:bCs/>
          <w:sz w:val="27"/>
          <w:szCs w:val="27"/>
        </w:rPr>
        <w:t>April 24, 2020</w:t>
      </w:r>
    </w:p>
    <w:tbl>
      <w:tblPr>
        <w:tblW w:w="9352"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1432"/>
        <w:gridCol w:w="7920"/>
      </w:tblGrid>
      <w:tr w:rsidR="00B84957" w:rsidRPr="00CB0893" w14:paraId="2E53CB76" w14:textId="77777777" w:rsidTr="007137CD">
        <w:trPr>
          <w:trHeight w:val="525"/>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51F730D0" w14:textId="77777777" w:rsidR="00B84957" w:rsidRPr="00CB0893" w:rsidRDefault="00B84957" w:rsidP="00811613">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1:30pm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13188284" w14:textId="77777777" w:rsidR="00B84957" w:rsidRPr="00CB0893" w:rsidRDefault="00B84957" w:rsidP="00B84957">
            <w:pPr>
              <w:spacing w:after="0"/>
              <w:rPr>
                <w:rFonts w:ascii="Times New Roman" w:hAnsi="Times New Roman" w:cs="Times New Roman"/>
                <w:b/>
                <w:bCs/>
                <w:sz w:val="17"/>
                <w:szCs w:val="17"/>
                <w:shd w:val="clear" w:color="auto" w:fill="FFFFFF"/>
              </w:rPr>
            </w:pPr>
            <w:r w:rsidRPr="00CB0893">
              <w:rPr>
                <w:rFonts w:ascii="Times New Roman" w:hAnsi="Times New Roman" w:cs="Times New Roman"/>
                <w:b/>
                <w:sz w:val="17"/>
                <w:szCs w:val="17"/>
              </w:rPr>
              <w:t>Buses Leave</w:t>
            </w:r>
            <w:r w:rsidRPr="00CB0893">
              <w:rPr>
                <w:rFonts w:ascii="Times New Roman" w:hAnsi="Times New Roman" w:cs="Times New Roman"/>
                <w:sz w:val="17"/>
                <w:szCs w:val="17"/>
              </w:rPr>
              <w:t xml:space="preserve"> from conference hotel - limited availability, OR attendees may provide their own transportation</w:t>
            </w:r>
          </w:p>
        </w:tc>
      </w:tr>
      <w:tr w:rsidR="00B84957" w:rsidRPr="00CB0893" w14:paraId="1E4C8A56" w14:textId="77777777" w:rsidTr="007137CD">
        <w:trPr>
          <w:trHeight w:val="723"/>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5FB1289C" w14:textId="77777777" w:rsidR="009D017D" w:rsidRPr="00CB0893" w:rsidRDefault="002D1A7E" w:rsidP="002D1A7E">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2</w:t>
            </w:r>
            <w:r w:rsidR="0016193C" w:rsidRPr="00CB0893">
              <w:rPr>
                <w:rFonts w:ascii="Times New Roman" w:eastAsia="Times New Roman" w:hAnsi="Times New Roman" w:cs="Times New Roman"/>
                <w:sz w:val="17"/>
                <w:szCs w:val="17"/>
              </w:rPr>
              <w:t xml:space="preserve"> – </w:t>
            </w:r>
            <w:r w:rsidRPr="00CB0893">
              <w:rPr>
                <w:rFonts w:ascii="Times New Roman" w:eastAsia="Times New Roman" w:hAnsi="Times New Roman" w:cs="Times New Roman"/>
                <w:sz w:val="17"/>
                <w:szCs w:val="17"/>
              </w:rPr>
              <w:t>3</w:t>
            </w:r>
            <w:r w:rsidR="007647D6" w:rsidRPr="00CB0893">
              <w:rPr>
                <w:rFonts w:ascii="Times New Roman" w:eastAsia="Times New Roman" w:hAnsi="Times New Roman" w:cs="Times New Roman"/>
                <w:sz w:val="17"/>
                <w:szCs w:val="17"/>
              </w:rPr>
              <w:t>:00pm</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2A6FD219" w14:textId="77777777" w:rsidR="00CB0893" w:rsidRPr="00CB0893" w:rsidRDefault="007647D6" w:rsidP="00CB0893">
            <w:pPr>
              <w:pStyle w:val="ListParagraph"/>
              <w:ind w:left="0"/>
              <w:rPr>
                <w:rFonts w:ascii="Times New Roman" w:hAnsi="Times New Roman"/>
                <w:b/>
                <w:color w:val="000000" w:themeColor="text1"/>
                <w:sz w:val="23"/>
                <w:szCs w:val="23"/>
              </w:rPr>
            </w:pPr>
            <w:r w:rsidRPr="00CB0893">
              <w:rPr>
                <w:rStyle w:val="Strong"/>
                <w:rFonts w:ascii="Times New Roman" w:hAnsi="Times New Roman"/>
                <w:sz w:val="17"/>
                <w:szCs w:val="17"/>
                <w:shd w:val="clear" w:color="auto" w:fill="FFFFFF"/>
              </w:rPr>
              <w:t>Pre-Symposium T</w:t>
            </w:r>
            <w:r w:rsidR="00CB0893">
              <w:rPr>
                <w:rStyle w:val="Strong"/>
                <w:rFonts w:ascii="Times New Roman" w:hAnsi="Times New Roman"/>
                <w:sz w:val="17"/>
                <w:szCs w:val="17"/>
                <w:shd w:val="clear" w:color="auto" w:fill="FFFFFF"/>
              </w:rPr>
              <w:t>ours and</w:t>
            </w:r>
            <w:r w:rsidRPr="00CB0893">
              <w:rPr>
                <w:rStyle w:val="Strong"/>
                <w:rFonts w:ascii="Times New Roman" w:hAnsi="Times New Roman"/>
                <w:sz w:val="17"/>
                <w:szCs w:val="17"/>
                <w:shd w:val="clear" w:color="auto" w:fill="FFFFFF"/>
              </w:rPr>
              <w:t xml:space="preserve"> Event</w:t>
            </w:r>
            <w:r w:rsidR="00CB0893">
              <w:rPr>
                <w:rStyle w:val="Strong"/>
                <w:rFonts w:ascii="Times New Roman" w:hAnsi="Times New Roman"/>
                <w:sz w:val="17"/>
                <w:szCs w:val="17"/>
                <w:shd w:val="clear" w:color="auto" w:fill="FFFFFF"/>
              </w:rPr>
              <w:t>s</w:t>
            </w:r>
            <w:r w:rsidRPr="00CB0893">
              <w:rPr>
                <w:rStyle w:val="Strong"/>
                <w:rFonts w:ascii="Times New Roman" w:hAnsi="Times New Roman"/>
                <w:shd w:val="clear" w:color="auto" w:fill="FFFFFF"/>
              </w:rPr>
              <w:t> </w:t>
            </w:r>
            <w:r w:rsidR="002D1A7E" w:rsidRPr="00CB0893">
              <w:rPr>
                <w:rStyle w:val="Strong"/>
                <w:rFonts w:ascii="Times New Roman" w:hAnsi="Times New Roman"/>
                <w:b w:val="0"/>
                <w:i/>
                <w:sz w:val="17"/>
                <w:szCs w:val="17"/>
                <w:shd w:val="clear" w:color="auto" w:fill="FFFFFF"/>
              </w:rPr>
              <w:t>(</w:t>
            </w:r>
            <w:r w:rsidR="00CB0893" w:rsidRPr="00CB0893">
              <w:rPr>
                <w:rFonts w:ascii="Times New Roman" w:hAnsi="Times New Roman"/>
                <w:i/>
                <w:sz w:val="17"/>
                <w:szCs w:val="17"/>
              </w:rPr>
              <w:t>ticketed</w:t>
            </w:r>
            <w:r w:rsidR="00715B11">
              <w:rPr>
                <w:rFonts w:ascii="Times New Roman" w:hAnsi="Times New Roman"/>
                <w:i/>
                <w:sz w:val="17"/>
                <w:szCs w:val="17"/>
              </w:rPr>
              <w:t xml:space="preserve">; </w:t>
            </w:r>
            <w:r w:rsidR="00715B11" w:rsidRPr="001B57DA">
              <w:rPr>
                <w:rFonts w:ascii="Times New Roman" w:hAnsi="Times New Roman"/>
                <w:i/>
                <w:sz w:val="17"/>
                <w:szCs w:val="17"/>
              </w:rPr>
              <w:t>limited capacity</w:t>
            </w:r>
            <w:r w:rsidR="002D1A7E" w:rsidRPr="001B57DA">
              <w:rPr>
                <w:rStyle w:val="Strong"/>
                <w:rFonts w:ascii="Times New Roman" w:hAnsi="Times New Roman"/>
                <w:b w:val="0"/>
                <w:i/>
                <w:sz w:val="17"/>
                <w:szCs w:val="17"/>
                <w:shd w:val="clear" w:color="auto" w:fill="FFFFFF"/>
              </w:rPr>
              <w:t>)</w:t>
            </w:r>
          </w:p>
          <w:p w14:paraId="1EDBD25D" w14:textId="77777777" w:rsidR="00CB0893" w:rsidRPr="00CB0893" w:rsidRDefault="00CB0893" w:rsidP="00CB0893">
            <w:pPr>
              <w:pStyle w:val="ListParagraph"/>
              <w:numPr>
                <w:ilvl w:val="0"/>
                <w:numId w:val="1"/>
              </w:numPr>
              <w:rPr>
                <w:rFonts w:ascii="Times New Roman" w:hAnsi="Times New Roman"/>
                <w:b/>
                <w:color w:val="000000" w:themeColor="text1"/>
                <w:sz w:val="17"/>
                <w:szCs w:val="17"/>
              </w:rPr>
            </w:pPr>
            <w:r w:rsidRPr="00CB0893">
              <w:rPr>
                <w:rFonts w:ascii="Times New Roman" w:hAnsi="Times New Roman"/>
                <w:color w:val="000000" w:themeColor="text1"/>
                <w:sz w:val="17"/>
                <w:szCs w:val="17"/>
              </w:rPr>
              <w:t>Menil Drawing Institute; or</w:t>
            </w:r>
          </w:p>
          <w:p w14:paraId="722205FC" w14:textId="77777777" w:rsidR="004B1539" w:rsidRPr="00CB0893" w:rsidRDefault="00CB0893" w:rsidP="00CB0893">
            <w:pPr>
              <w:pStyle w:val="ListParagraph"/>
              <w:numPr>
                <w:ilvl w:val="0"/>
                <w:numId w:val="1"/>
              </w:numPr>
              <w:rPr>
                <w:rFonts w:ascii="Times New Roman" w:hAnsi="Times New Roman"/>
                <w:b/>
                <w:color w:val="000000" w:themeColor="text1"/>
                <w:sz w:val="17"/>
                <w:szCs w:val="17"/>
              </w:rPr>
            </w:pPr>
            <w:r w:rsidRPr="00CB0893">
              <w:rPr>
                <w:rFonts w:ascii="Times New Roman" w:hAnsi="Times New Roman"/>
                <w:color w:val="000000" w:themeColor="text1"/>
                <w:sz w:val="17"/>
                <w:szCs w:val="17"/>
              </w:rPr>
              <w:t xml:space="preserve">Houston Private Collection </w:t>
            </w:r>
          </w:p>
        </w:tc>
      </w:tr>
      <w:tr w:rsidR="00B84957" w:rsidRPr="00CB0893" w14:paraId="11B29752" w14:textId="77777777" w:rsidTr="007137CD">
        <w:trPr>
          <w:trHeight w:val="346"/>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tcPr>
          <w:p w14:paraId="7963CD65" w14:textId="77777777" w:rsidR="007647D6" w:rsidRPr="00CB0893" w:rsidRDefault="007647D6" w:rsidP="009D017D">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3</w:t>
            </w:r>
            <w:r w:rsidR="0016193C" w:rsidRPr="00CB0893">
              <w:rPr>
                <w:rFonts w:ascii="Times New Roman" w:eastAsia="Times New Roman" w:hAnsi="Times New Roman" w:cs="Times New Roman"/>
                <w:sz w:val="17"/>
                <w:szCs w:val="17"/>
              </w:rPr>
              <w:t xml:space="preserve"> – </w:t>
            </w:r>
            <w:r w:rsidRPr="00CB0893">
              <w:rPr>
                <w:rFonts w:ascii="Times New Roman" w:eastAsia="Times New Roman" w:hAnsi="Times New Roman" w:cs="Times New Roman"/>
                <w:sz w:val="17"/>
                <w:szCs w:val="17"/>
              </w:rPr>
              <w:t>8:30pm</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tcPr>
          <w:p w14:paraId="04CB98D3" w14:textId="77777777" w:rsidR="007647D6" w:rsidRPr="00CB0893" w:rsidRDefault="007647D6" w:rsidP="00CB0893">
            <w:pPr>
              <w:spacing w:after="0" w:line="240" w:lineRule="auto"/>
              <w:rPr>
                <w:rFonts w:ascii="Times New Roman" w:eastAsia="Times New Roman" w:hAnsi="Times New Roman" w:cs="Times New Roman"/>
                <w:b/>
                <w:bCs/>
                <w:sz w:val="17"/>
                <w:szCs w:val="17"/>
              </w:rPr>
            </w:pPr>
            <w:r w:rsidRPr="00CB0893">
              <w:rPr>
                <w:rFonts w:ascii="Times New Roman" w:eastAsia="Times New Roman" w:hAnsi="Times New Roman" w:cs="Times New Roman"/>
                <w:b/>
                <w:bCs/>
                <w:sz w:val="17"/>
                <w:szCs w:val="17"/>
              </w:rPr>
              <w:t>Symposium Registration </w:t>
            </w:r>
            <w:r w:rsidR="00CB0893">
              <w:rPr>
                <w:rFonts w:ascii="Times New Roman" w:eastAsia="Times New Roman" w:hAnsi="Times New Roman" w:cs="Times New Roman"/>
                <w:b/>
                <w:bCs/>
                <w:sz w:val="17"/>
                <w:szCs w:val="17"/>
              </w:rPr>
              <w:t>at DoubleTree Hotel</w:t>
            </w:r>
          </w:p>
        </w:tc>
      </w:tr>
      <w:tr w:rsidR="00B84957" w:rsidRPr="00CB0893" w14:paraId="543DD9EE" w14:textId="77777777" w:rsidTr="007137CD">
        <w:trPr>
          <w:trHeight w:val="557"/>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0B63CEE7" w14:textId="77777777" w:rsidR="009D017D" w:rsidRPr="00CB0893" w:rsidRDefault="009D017D" w:rsidP="009D017D">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5:30</w:t>
            </w:r>
            <w:r w:rsidR="007647D6" w:rsidRPr="00CB0893">
              <w:rPr>
                <w:rFonts w:ascii="Times New Roman" w:eastAsia="Times New Roman" w:hAnsi="Times New Roman" w:cs="Times New Roman"/>
                <w:sz w:val="17"/>
                <w:szCs w:val="17"/>
              </w:rPr>
              <w:t>pm</w:t>
            </w:r>
            <w:r w:rsidRPr="00CB0893">
              <w:rPr>
                <w:rFonts w:ascii="Times New Roman" w:eastAsia="Times New Roman" w:hAnsi="Times New Roman" w:cs="Times New Roman"/>
                <w:sz w:val="17"/>
                <w:szCs w:val="17"/>
              </w:rPr>
              <w:t>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0F052A8B" w14:textId="77777777" w:rsidR="009D017D" w:rsidRPr="00CB0893" w:rsidRDefault="009D017D" w:rsidP="002D1A7E">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b/>
                <w:bCs/>
                <w:sz w:val="17"/>
                <w:szCs w:val="17"/>
              </w:rPr>
              <w:t>Start of 20</w:t>
            </w:r>
            <w:r w:rsidR="002D1A7E" w:rsidRPr="00CB0893">
              <w:rPr>
                <w:rFonts w:ascii="Times New Roman" w:eastAsia="Times New Roman" w:hAnsi="Times New Roman" w:cs="Times New Roman"/>
                <w:b/>
                <w:bCs/>
                <w:sz w:val="17"/>
                <w:szCs w:val="17"/>
              </w:rPr>
              <w:t>20</w:t>
            </w:r>
            <w:r w:rsidRPr="00CB0893">
              <w:rPr>
                <w:rFonts w:ascii="Times New Roman" w:eastAsia="Times New Roman" w:hAnsi="Times New Roman" w:cs="Times New Roman"/>
                <w:b/>
                <w:bCs/>
                <w:sz w:val="17"/>
                <w:szCs w:val="17"/>
              </w:rPr>
              <w:t xml:space="preserve"> 1</w:t>
            </w:r>
            <w:r w:rsidR="002D1A7E" w:rsidRPr="00CB0893">
              <w:rPr>
                <w:rFonts w:ascii="Times New Roman" w:eastAsia="Times New Roman" w:hAnsi="Times New Roman" w:cs="Times New Roman"/>
                <w:b/>
                <w:bCs/>
                <w:sz w:val="17"/>
                <w:szCs w:val="17"/>
              </w:rPr>
              <w:t>8</w:t>
            </w:r>
            <w:r w:rsidRPr="00CB0893">
              <w:rPr>
                <w:rFonts w:ascii="Times New Roman" w:eastAsia="Times New Roman" w:hAnsi="Times New Roman" w:cs="Times New Roman"/>
                <w:b/>
                <w:bCs/>
                <w:sz w:val="17"/>
                <w:szCs w:val="17"/>
              </w:rPr>
              <w:t>th CASETA Symposium </w:t>
            </w:r>
            <w:r w:rsidRPr="00CB0893">
              <w:rPr>
                <w:rFonts w:ascii="Times New Roman" w:eastAsia="Times New Roman" w:hAnsi="Times New Roman" w:cs="Times New Roman"/>
                <w:sz w:val="17"/>
                <w:szCs w:val="17"/>
              </w:rPr>
              <w:br/>
              <w:t>Opening Remarks by Sarah Beth Wilson, Chair, CASETA Board of Trustees</w:t>
            </w:r>
          </w:p>
        </w:tc>
      </w:tr>
      <w:tr w:rsidR="00B84957" w:rsidRPr="00CB0893" w14:paraId="5C96F276" w14:textId="77777777" w:rsidTr="001B57DA">
        <w:trPr>
          <w:trHeight w:val="1290"/>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63DE6B95" w14:textId="77777777" w:rsidR="009D017D" w:rsidRPr="00CB0893" w:rsidRDefault="009D017D" w:rsidP="009D017D">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5:45</w:t>
            </w:r>
            <w:r w:rsidR="007647D6" w:rsidRPr="00CB0893">
              <w:rPr>
                <w:rFonts w:ascii="Times New Roman" w:eastAsia="Times New Roman" w:hAnsi="Times New Roman" w:cs="Times New Roman"/>
                <w:sz w:val="17"/>
                <w:szCs w:val="17"/>
              </w:rPr>
              <w:t>pm</w:t>
            </w:r>
            <w:r w:rsidRPr="00CB0893">
              <w:rPr>
                <w:rFonts w:ascii="Times New Roman" w:eastAsia="Times New Roman" w:hAnsi="Times New Roman" w:cs="Times New Roman"/>
                <w:sz w:val="17"/>
                <w:szCs w:val="17"/>
              </w:rPr>
              <w:t>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66D21116" w14:textId="77777777" w:rsidR="009D017D" w:rsidRPr="00CB0893" w:rsidRDefault="009D017D" w:rsidP="009D017D">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b/>
                <w:bCs/>
                <w:sz w:val="17"/>
                <w:szCs w:val="17"/>
              </w:rPr>
              <w:t xml:space="preserve">Introduction of </w:t>
            </w:r>
            <w:r w:rsidR="002D1A7E" w:rsidRPr="00CB0893">
              <w:rPr>
                <w:rFonts w:ascii="Times New Roman" w:eastAsia="Times New Roman" w:hAnsi="Times New Roman" w:cs="Times New Roman"/>
                <w:b/>
                <w:bCs/>
                <w:sz w:val="17"/>
                <w:szCs w:val="17"/>
              </w:rPr>
              <w:t>Panel Discussion</w:t>
            </w:r>
            <w:r w:rsidRPr="00CB0893">
              <w:rPr>
                <w:rFonts w:ascii="Times New Roman" w:eastAsia="Times New Roman" w:hAnsi="Times New Roman" w:cs="Times New Roman"/>
                <w:b/>
                <w:bCs/>
                <w:sz w:val="17"/>
                <w:szCs w:val="17"/>
              </w:rPr>
              <w:t xml:space="preserve"> by</w:t>
            </w:r>
            <w:r w:rsidR="001B57DA">
              <w:rPr>
                <w:rFonts w:ascii="Times New Roman" w:eastAsia="Times New Roman" w:hAnsi="Times New Roman" w:cs="Times New Roman"/>
                <w:b/>
                <w:bCs/>
                <w:sz w:val="17"/>
                <w:szCs w:val="17"/>
              </w:rPr>
              <w:t xml:space="preserve"> Judy Deaton</w:t>
            </w:r>
            <w:r w:rsidR="001B57DA" w:rsidRPr="001B57DA">
              <w:rPr>
                <w:rFonts w:ascii="Times New Roman" w:hAnsi="Times New Roman" w:cs="Times New Roman"/>
                <w:b/>
                <w:sz w:val="17"/>
                <w:szCs w:val="17"/>
              </w:rPr>
              <w:t xml:space="preserve">, </w:t>
            </w:r>
            <w:r w:rsidRPr="001B57DA">
              <w:rPr>
                <w:rFonts w:ascii="Times New Roman" w:eastAsia="Times New Roman" w:hAnsi="Times New Roman" w:cs="Times New Roman"/>
                <w:b/>
                <w:bCs/>
                <w:sz w:val="17"/>
                <w:szCs w:val="17"/>
              </w:rPr>
              <w:t>CASETA board member</w:t>
            </w:r>
          </w:p>
          <w:p w14:paraId="23E670A8" w14:textId="77777777" w:rsidR="001857FE" w:rsidRPr="00CB0893" w:rsidRDefault="002D1A7E" w:rsidP="009740EB">
            <w:pPr>
              <w:spacing w:after="0" w:line="240" w:lineRule="auto"/>
              <w:rPr>
                <w:rStyle w:val="Strong"/>
                <w:rFonts w:ascii="Times New Roman" w:hAnsi="Times New Roman" w:cs="Times New Roman"/>
                <w:sz w:val="17"/>
                <w:szCs w:val="17"/>
                <w:shd w:val="clear" w:color="auto" w:fill="FFFFFF"/>
              </w:rPr>
            </w:pPr>
            <w:r w:rsidRPr="00CB0893">
              <w:rPr>
                <w:rStyle w:val="Strong"/>
                <w:rFonts w:ascii="Times New Roman" w:hAnsi="Times New Roman" w:cs="Times New Roman"/>
                <w:sz w:val="17"/>
                <w:szCs w:val="17"/>
                <w:shd w:val="clear" w:color="auto" w:fill="FFFFFF"/>
              </w:rPr>
              <w:t>Panel Discussion</w:t>
            </w:r>
          </w:p>
          <w:p w14:paraId="5A7C9394" w14:textId="77777777" w:rsidR="00CB0893" w:rsidRDefault="00CB0893" w:rsidP="00CB0893">
            <w:pPr>
              <w:spacing w:after="0"/>
              <w:rPr>
                <w:rFonts w:ascii="Times New Roman" w:hAnsi="Times New Roman"/>
                <w:iCs/>
                <w:color w:val="000000" w:themeColor="text1"/>
                <w:sz w:val="17"/>
                <w:szCs w:val="17"/>
              </w:rPr>
            </w:pPr>
            <w:r w:rsidRPr="00CB0893">
              <w:rPr>
                <w:rFonts w:ascii="Times New Roman" w:hAnsi="Times New Roman"/>
                <w:iCs/>
                <w:color w:val="000000" w:themeColor="text1"/>
                <w:sz w:val="17"/>
                <w:szCs w:val="17"/>
              </w:rPr>
              <w:t>Moderator Judy Deaton, Chief Curator, Director of Exhibitions and Collections, The Grace Museum, Abilene, with representatives from the Texas Art Fair</w:t>
            </w:r>
          </w:p>
          <w:p w14:paraId="78367798" w14:textId="77777777" w:rsidR="009740EB" w:rsidRPr="001B57DA" w:rsidRDefault="00CB0893" w:rsidP="001B57DA">
            <w:pPr>
              <w:spacing w:after="0"/>
              <w:rPr>
                <w:rFonts w:ascii="Times New Roman" w:hAnsi="Times New Roman"/>
                <w:i/>
                <w:color w:val="000000" w:themeColor="text1"/>
                <w:sz w:val="17"/>
                <w:szCs w:val="17"/>
              </w:rPr>
            </w:pPr>
            <w:r w:rsidRPr="00CB0893">
              <w:rPr>
                <w:rFonts w:ascii="Times New Roman" w:hAnsi="Times New Roman"/>
                <w:b/>
                <w:i/>
                <w:color w:val="000000" w:themeColor="text1"/>
                <w:sz w:val="17"/>
                <w:szCs w:val="17"/>
              </w:rPr>
              <w:t xml:space="preserve">The State of the Texas Art Market and Coming Trends </w:t>
            </w:r>
          </w:p>
        </w:tc>
      </w:tr>
      <w:tr w:rsidR="00B84957" w:rsidRPr="00CB0893" w14:paraId="5C8486A7" w14:textId="77777777" w:rsidTr="007137CD">
        <w:trPr>
          <w:trHeight w:val="597"/>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25E0769B" w14:textId="77777777" w:rsidR="009D017D" w:rsidRPr="00CB0893" w:rsidRDefault="009D017D" w:rsidP="009D017D">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6:30 – 8:30</w:t>
            </w:r>
            <w:r w:rsidR="007647D6" w:rsidRPr="00CB0893">
              <w:rPr>
                <w:rFonts w:ascii="Times New Roman" w:eastAsia="Times New Roman" w:hAnsi="Times New Roman" w:cs="Times New Roman"/>
                <w:sz w:val="17"/>
                <w:szCs w:val="17"/>
              </w:rPr>
              <w:t>pm</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2F32D4B4" w14:textId="77777777" w:rsidR="009D017D" w:rsidRPr="00CB0893" w:rsidRDefault="009D017D" w:rsidP="009740EB">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b/>
                <w:bCs/>
                <w:sz w:val="17"/>
                <w:szCs w:val="17"/>
              </w:rPr>
              <w:t>Opening Reception</w:t>
            </w:r>
          </w:p>
          <w:p w14:paraId="4C16C04D" w14:textId="77777777" w:rsidR="009D017D" w:rsidRPr="00CB0893" w:rsidRDefault="009D017D" w:rsidP="009740EB">
            <w:pPr>
              <w:spacing w:after="0" w:line="240" w:lineRule="auto"/>
              <w:rPr>
                <w:rFonts w:ascii="Times New Roman" w:eastAsia="Times New Roman" w:hAnsi="Times New Roman" w:cs="Times New Roman"/>
                <w:b/>
                <w:bCs/>
                <w:sz w:val="17"/>
                <w:szCs w:val="17"/>
              </w:rPr>
            </w:pPr>
            <w:r w:rsidRPr="00CB0893">
              <w:rPr>
                <w:rFonts w:ascii="Times New Roman" w:eastAsia="Times New Roman" w:hAnsi="Times New Roman" w:cs="Times New Roman"/>
                <w:b/>
                <w:bCs/>
                <w:sz w:val="17"/>
                <w:szCs w:val="17"/>
              </w:rPr>
              <w:t>Texas Art Fair</w:t>
            </w:r>
          </w:p>
          <w:p w14:paraId="1FDC2BAE" w14:textId="77777777" w:rsidR="002D1A7E" w:rsidRPr="00715B11" w:rsidRDefault="002D1A7E" w:rsidP="001B57DA">
            <w:pPr>
              <w:spacing w:line="240" w:lineRule="auto"/>
              <w:rPr>
                <w:rFonts w:ascii="Times New Roman" w:eastAsia="Times New Roman" w:hAnsi="Times New Roman" w:cs="Times New Roman"/>
                <w:color w:val="00B050"/>
                <w:sz w:val="17"/>
                <w:szCs w:val="17"/>
              </w:rPr>
            </w:pPr>
            <w:r w:rsidRPr="008F2413">
              <w:rPr>
                <w:rFonts w:ascii="Times New Roman" w:eastAsia="Times New Roman" w:hAnsi="Times New Roman" w:cs="Times New Roman"/>
                <w:bCs/>
                <w:sz w:val="17"/>
                <w:szCs w:val="17"/>
              </w:rPr>
              <w:t>Sponsored by Heritage Auctions</w:t>
            </w:r>
            <w:r w:rsidR="001B57DA">
              <w:rPr>
                <w:rFonts w:ascii="Times New Roman" w:eastAsia="Times New Roman" w:hAnsi="Times New Roman" w:cs="Times New Roman"/>
                <w:bCs/>
                <w:sz w:val="17"/>
                <w:szCs w:val="17"/>
              </w:rPr>
              <w:t>, Dallas, TX</w:t>
            </w:r>
          </w:p>
        </w:tc>
      </w:tr>
    </w:tbl>
    <w:p w14:paraId="632EA9B4" w14:textId="77777777" w:rsidR="009D017D" w:rsidRPr="00CB0893" w:rsidRDefault="009D017D" w:rsidP="009D017D">
      <w:pPr>
        <w:spacing w:after="150" w:line="240" w:lineRule="auto"/>
        <w:rPr>
          <w:rFonts w:ascii="Times New Roman" w:eastAsia="Times New Roman" w:hAnsi="Times New Roman" w:cs="Times New Roman"/>
          <w:sz w:val="21"/>
          <w:szCs w:val="21"/>
        </w:rPr>
      </w:pPr>
      <w:r w:rsidRPr="00CB0893">
        <w:rPr>
          <w:rFonts w:ascii="Times New Roman" w:eastAsia="Times New Roman" w:hAnsi="Times New Roman" w:cs="Times New Roman"/>
          <w:sz w:val="21"/>
          <w:szCs w:val="21"/>
        </w:rPr>
        <w:t> </w:t>
      </w:r>
    </w:p>
    <w:p w14:paraId="103153F5" w14:textId="77777777" w:rsidR="009D017D" w:rsidRPr="00CB0893" w:rsidRDefault="009D017D" w:rsidP="009D017D">
      <w:pPr>
        <w:spacing w:before="150" w:after="150" w:line="240" w:lineRule="auto"/>
        <w:outlineLvl w:val="3"/>
        <w:rPr>
          <w:rFonts w:ascii="Times New Roman" w:eastAsia="Times New Roman" w:hAnsi="Times New Roman" w:cs="Times New Roman"/>
          <w:sz w:val="27"/>
          <w:szCs w:val="27"/>
        </w:rPr>
      </w:pPr>
      <w:r w:rsidRPr="00CB0893">
        <w:rPr>
          <w:rFonts w:ascii="Times New Roman" w:eastAsia="Times New Roman" w:hAnsi="Times New Roman" w:cs="Times New Roman"/>
          <w:b/>
          <w:bCs/>
          <w:sz w:val="27"/>
          <w:szCs w:val="27"/>
        </w:rPr>
        <w:t xml:space="preserve">Saturday, </w:t>
      </w:r>
      <w:r w:rsidR="002D1A7E" w:rsidRPr="00CB0893">
        <w:rPr>
          <w:rFonts w:ascii="Times New Roman" w:eastAsia="Times New Roman" w:hAnsi="Times New Roman" w:cs="Times New Roman"/>
          <w:b/>
          <w:bCs/>
          <w:sz w:val="27"/>
          <w:szCs w:val="27"/>
        </w:rPr>
        <w:t>April 25, 2020</w:t>
      </w:r>
    </w:p>
    <w:tbl>
      <w:tblPr>
        <w:tblW w:w="9352"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1432"/>
        <w:gridCol w:w="7920"/>
        <w:tblGridChange w:id="0">
          <w:tblGrid>
            <w:gridCol w:w="1432"/>
            <w:gridCol w:w="7920"/>
          </w:tblGrid>
        </w:tblGridChange>
      </w:tblGrid>
      <w:tr w:rsidR="00B84957" w:rsidRPr="00CB0893" w14:paraId="7BFE57C6"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4F6E9141" w14:textId="77777777" w:rsidR="009D017D" w:rsidRPr="00CB0893" w:rsidRDefault="009D017D" w:rsidP="009D017D">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9:00</w:t>
            </w:r>
            <w:r w:rsidR="007647D6" w:rsidRPr="00CB0893">
              <w:rPr>
                <w:rFonts w:ascii="Times New Roman" w:eastAsia="Times New Roman" w:hAnsi="Times New Roman" w:cs="Times New Roman"/>
                <w:sz w:val="17"/>
                <w:szCs w:val="17"/>
              </w:rPr>
              <w:t>am</w:t>
            </w:r>
            <w:r w:rsidRPr="00CB0893">
              <w:rPr>
                <w:rFonts w:ascii="Times New Roman" w:eastAsia="Times New Roman" w:hAnsi="Times New Roman" w:cs="Times New Roman"/>
                <w:sz w:val="17"/>
                <w:szCs w:val="17"/>
              </w:rPr>
              <w:t>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5FC74DBE" w14:textId="77777777" w:rsidR="009D017D" w:rsidRPr="00CB0893" w:rsidRDefault="009D017D" w:rsidP="009D017D">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b/>
                <w:bCs/>
                <w:sz w:val="17"/>
                <w:szCs w:val="17"/>
              </w:rPr>
              <w:t xml:space="preserve">Texas Art Fair </w:t>
            </w:r>
            <w:r w:rsidR="00715B11">
              <w:rPr>
                <w:rFonts w:ascii="Times New Roman" w:eastAsia="Times New Roman" w:hAnsi="Times New Roman" w:cs="Times New Roman"/>
                <w:b/>
                <w:bCs/>
                <w:sz w:val="17"/>
                <w:szCs w:val="17"/>
              </w:rPr>
              <w:t>and Symposium Registration</w:t>
            </w:r>
            <w:r w:rsidR="00715B11" w:rsidRPr="001B57DA">
              <w:rPr>
                <w:rFonts w:ascii="Times New Roman" w:eastAsia="Times New Roman" w:hAnsi="Times New Roman" w:cs="Times New Roman"/>
                <w:b/>
                <w:bCs/>
                <w:sz w:val="17"/>
                <w:szCs w:val="17"/>
              </w:rPr>
              <w:t xml:space="preserve"> Open</w:t>
            </w:r>
          </w:p>
        </w:tc>
      </w:tr>
      <w:tr w:rsidR="00B84957" w:rsidRPr="00CB0893" w14:paraId="59C256AF" w14:textId="77777777" w:rsidTr="004943BB">
        <w:trPr>
          <w:trHeight w:val="2118"/>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677A3A64" w14:textId="77777777" w:rsidR="009D017D" w:rsidRPr="00CB0893" w:rsidRDefault="009D017D" w:rsidP="0016193C">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9:</w:t>
            </w:r>
            <w:r w:rsidR="0016193C" w:rsidRPr="00CB0893">
              <w:rPr>
                <w:rFonts w:ascii="Times New Roman" w:eastAsia="Times New Roman" w:hAnsi="Times New Roman" w:cs="Times New Roman"/>
                <w:sz w:val="17"/>
                <w:szCs w:val="17"/>
              </w:rPr>
              <w:t>15</w:t>
            </w:r>
            <w:r w:rsidR="007647D6" w:rsidRPr="00CB0893">
              <w:rPr>
                <w:rFonts w:ascii="Times New Roman" w:eastAsia="Times New Roman" w:hAnsi="Times New Roman" w:cs="Times New Roman"/>
                <w:sz w:val="17"/>
                <w:szCs w:val="17"/>
              </w:rPr>
              <w:t>am</w:t>
            </w:r>
            <w:r w:rsidRPr="00CB0893">
              <w:rPr>
                <w:rFonts w:ascii="Times New Roman" w:eastAsia="Times New Roman" w:hAnsi="Times New Roman" w:cs="Times New Roman"/>
                <w:sz w:val="17"/>
                <w:szCs w:val="17"/>
              </w:rPr>
              <w:t>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571F0B15" w14:textId="77777777" w:rsidR="001C0A4D" w:rsidRPr="00CB0893" w:rsidRDefault="009D017D" w:rsidP="0016193C">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b/>
                <w:bCs/>
                <w:sz w:val="17"/>
                <w:szCs w:val="17"/>
              </w:rPr>
              <w:t>Session I</w:t>
            </w:r>
            <w:r w:rsidRPr="00CB0893">
              <w:rPr>
                <w:rFonts w:ascii="Times New Roman" w:eastAsia="Times New Roman" w:hAnsi="Times New Roman" w:cs="Times New Roman"/>
                <w:b/>
                <w:bCs/>
                <w:sz w:val="17"/>
                <w:szCs w:val="17"/>
              </w:rPr>
              <w:br/>
            </w:r>
            <w:r w:rsidR="002D1A7E" w:rsidRPr="00CB0893">
              <w:rPr>
                <w:rFonts w:ascii="Times New Roman" w:hAnsi="Times New Roman" w:cs="Times New Roman"/>
                <w:b/>
                <w:sz w:val="17"/>
                <w:szCs w:val="17"/>
              </w:rPr>
              <w:t>Amy Von Lintel</w:t>
            </w:r>
            <w:r w:rsidRPr="00CB0893">
              <w:rPr>
                <w:rFonts w:ascii="Times New Roman" w:eastAsia="Times New Roman" w:hAnsi="Times New Roman" w:cs="Times New Roman"/>
                <w:b/>
                <w:bCs/>
                <w:sz w:val="17"/>
                <w:szCs w:val="17"/>
              </w:rPr>
              <w:br/>
            </w:r>
            <w:r w:rsidR="0016193C" w:rsidRPr="00CB0893">
              <w:rPr>
                <w:rFonts w:ascii="Times New Roman" w:hAnsi="Times New Roman" w:cs="Times New Roman"/>
                <w:sz w:val="17"/>
                <w:szCs w:val="17"/>
              </w:rPr>
              <w:t>Doris Alexander Endo</w:t>
            </w:r>
            <w:r w:rsidR="007D2D8F">
              <w:rPr>
                <w:rFonts w:ascii="Times New Roman" w:hAnsi="Times New Roman" w:cs="Times New Roman"/>
                <w:sz w:val="17"/>
                <w:szCs w:val="17"/>
              </w:rPr>
              <w:t xml:space="preserve">wed Distinguished Professor of </w:t>
            </w:r>
            <w:r w:rsidR="0016193C" w:rsidRPr="00CB0893">
              <w:rPr>
                <w:rFonts w:ascii="Times New Roman" w:hAnsi="Times New Roman" w:cs="Times New Roman"/>
                <w:sz w:val="17"/>
                <w:szCs w:val="17"/>
              </w:rPr>
              <w:t>Fine Arts at West Texas A&amp;M University</w:t>
            </w:r>
            <w:r w:rsidR="007D2D8F">
              <w:rPr>
                <w:rFonts w:ascii="Times New Roman" w:hAnsi="Times New Roman" w:cs="Times New Roman"/>
                <w:sz w:val="17"/>
                <w:szCs w:val="17"/>
              </w:rPr>
              <w:t xml:space="preserve"> </w:t>
            </w:r>
          </w:p>
          <w:p w14:paraId="5CF90F07" w14:textId="77777777" w:rsidR="009D017D" w:rsidRPr="00CB0893" w:rsidRDefault="008F2413" w:rsidP="001B57DA">
            <w:pPr>
              <w:spacing w:after="0" w:line="240" w:lineRule="auto"/>
              <w:rPr>
                <w:rFonts w:ascii="Times New Roman" w:hAnsi="Times New Roman" w:cs="Times New Roman"/>
                <w:sz w:val="24"/>
                <w:szCs w:val="24"/>
              </w:rPr>
            </w:pPr>
            <w:r>
              <w:rPr>
                <w:rFonts w:ascii="Times New Roman" w:eastAsia="Times New Roman" w:hAnsi="Times New Roman" w:cs="Times New Roman"/>
                <w:sz w:val="17"/>
                <w:szCs w:val="17"/>
              </w:rPr>
              <w:t>Canyon</w:t>
            </w:r>
            <w:r w:rsidR="0016193C" w:rsidRPr="00CB0893">
              <w:rPr>
                <w:rFonts w:ascii="Times New Roman" w:eastAsia="Times New Roman" w:hAnsi="Times New Roman" w:cs="Times New Roman"/>
                <w:sz w:val="17"/>
                <w:szCs w:val="17"/>
              </w:rPr>
              <w:t>, TX</w:t>
            </w:r>
            <w:r w:rsidR="009D017D" w:rsidRPr="00CB0893">
              <w:rPr>
                <w:rFonts w:ascii="Times New Roman" w:eastAsia="Times New Roman" w:hAnsi="Times New Roman" w:cs="Times New Roman"/>
                <w:sz w:val="17"/>
                <w:szCs w:val="17"/>
              </w:rPr>
              <w:br/>
            </w:r>
            <w:r w:rsidR="0016193C" w:rsidRPr="00CB0893">
              <w:rPr>
                <w:rFonts w:ascii="Times New Roman" w:hAnsi="Times New Roman" w:cs="Times New Roman"/>
                <w:b/>
                <w:i/>
                <w:sz w:val="17"/>
                <w:szCs w:val="17"/>
              </w:rPr>
              <w:t>Expanding Abstract Expressionism: Women Artists in Texas</w:t>
            </w:r>
            <w:r w:rsidR="009D017D" w:rsidRPr="00CB0893">
              <w:rPr>
                <w:rFonts w:ascii="Times New Roman" w:eastAsia="Times New Roman" w:hAnsi="Times New Roman" w:cs="Times New Roman"/>
                <w:sz w:val="17"/>
                <w:szCs w:val="17"/>
              </w:rPr>
              <w:br/>
            </w:r>
            <w:r w:rsidR="0016193C" w:rsidRPr="00CB0893">
              <w:rPr>
                <w:rFonts w:ascii="Times New Roman" w:hAnsi="Times New Roman" w:cs="Times New Roman"/>
                <w:sz w:val="17"/>
                <w:szCs w:val="17"/>
              </w:rPr>
              <w:t xml:space="preserve">This talk is based on </w:t>
            </w:r>
            <w:r w:rsidR="007D2D8F">
              <w:rPr>
                <w:rFonts w:ascii="Times New Roman" w:hAnsi="Times New Roman" w:cs="Times New Roman"/>
                <w:sz w:val="17"/>
                <w:szCs w:val="17"/>
              </w:rPr>
              <w:t>the</w:t>
            </w:r>
            <w:r w:rsidR="007D2D8F" w:rsidRPr="001B57DA">
              <w:rPr>
                <w:rFonts w:ascii="Times New Roman" w:hAnsi="Times New Roman" w:cs="Times New Roman"/>
                <w:sz w:val="17"/>
                <w:szCs w:val="17"/>
              </w:rPr>
              <w:t xml:space="preserve"> speaker’s </w:t>
            </w:r>
            <w:r w:rsidR="007D2D8F">
              <w:rPr>
                <w:rFonts w:ascii="Times New Roman" w:hAnsi="Times New Roman" w:cs="Times New Roman"/>
                <w:sz w:val="17"/>
                <w:szCs w:val="17"/>
              </w:rPr>
              <w:t>b</w:t>
            </w:r>
            <w:r w:rsidR="0016193C" w:rsidRPr="00CB0893">
              <w:rPr>
                <w:rFonts w:ascii="Times New Roman" w:hAnsi="Times New Roman" w:cs="Times New Roman"/>
                <w:sz w:val="17"/>
                <w:szCs w:val="17"/>
              </w:rPr>
              <w:t xml:space="preserve">ook project that is </w:t>
            </w:r>
            <w:r w:rsidR="001B57DA" w:rsidRPr="001B57DA">
              <w:rPr>
                <w:rFonts w:ascii="Times New Roman" w:hAnsi="Times New Roman" w:cs="Times New Roman"/>
                <w:sz w:val="17"/>
                <w:szCs w:val="17"/>
              </w:rPr>
              <w:t xml:space="preserve">in the publication process at </w:t>
            </w:r>
            <w:r w:rsidR="0016193C" w:rsidRPr="00CB0893">
              <w:rPr>
                <w:rFonts w:ascii="Times New Roman" w:hAnsi="Times New Roman" w:cs="Times New Roman"/>
                <w:sz w:val="17"/>
                <w:szCs w:val="17"/>
              </w:rPr>
              <w:t>Texas A&amp;</w:t>
            </w:r>
            <w:r w:rsidR="0016193C" w:rsidRPr="001B57DA">
              <w:rPr>
                <w:rFonts w:ascii="Times New Roman" w:hAnsi="Times New Roman" w:cs="Times New Roman"/>
                <w:sz w:val="17"/>
                <w:szCs w:val="17"/>
              </w:rPr>
              <w:t>M Univ</w:t>
            </w:r>
            <w:r w:rsidR="007D2D8F" w:rsidRPr="001B57DA">
              <w:rPr>
                <w:rFonts w:ascii="Times New Roman" w:hAnsi="Times New Roman" w:cs="Times New Roman"/>
                <w:sz w:val="17"/>
                <w:szCs w:val="17"/>
              </w:rPr>
              <w:t>ersity</w:t>
            </w:r>
            <w:r w:rsidR="0016193C" w:rsidRPr="001B57DA">
              <w:rPr>
                <w:rFonts w:ascii="Times New Roman" w:hAnsi="Times New Roman" w:cs="Times New Roman"/>
                <w:sz w:val="17"/>
                <w:szCs w:val="17"/>
              </w:rPr>
              <w:t xml:space="preserve"> </w:t>
            </w:r>
            <w:r w:rsidR="0016193C" w:rsidRPr="00CB0893">
              <w:rPr>
                <w:rFonts w:ascii="Times New Roman" w:hAnsi="Times New Roman" w:cs="Times New Roman"/>
                <w:sz w:val="17"/>
                <w:szCs w:val="17"/>
              </w:rPr>
              <w:t xml:space="preserve">Press under the title </w:t>
            </w:r>
            <w:r w:rsidR="0016193C" w:rsidRPr="00CB0893">
              <w:rPr>
                <w:rFonts w:ascii="Times New Roman" w:hAnsi="Times New Roman" w:cs="Times New Roman"/>
                <w:i/>
                <w:iCs/>
                <w:sz w:val="17"/>
                <w:szCs w:val="17"/>
              </w:rPr>
              <w:t xml:space="preserve">Expanding Abstract Expressionism: Women Artists and the American West. </w:t>
            </w:r>
            <w:r w:rsidR="0016193C" w:rsidRPr="00CB0893">
              <w:rPr>
                <w:rFonts w:ascii="Times New Roman" w:hAnsi="Times New Roman" w:cs="Times New Roman"/>
                <w:sz w:val="17"/>
                <w:szCs w:val="17"/>
              </w:rPr>
              <w:t xml:space="preserve">The book, and the talk for CASETA, will explore how abstract expressionism as a movement can be rethought through the lenses of gender, geography, and media when the Texas work of painter Elaine de </w:t>
            </w:r>
            <w:proofErr w:type="spellStart"/>
            <w:r w:rsidR="0016193C" w:rsidRPr="00CB0893">
              <w:rPr>
                <w:rFonts w:ascii="Times New Roman" w:hAnsi="Times New Roman" w:cs="Times New Roman"/>
                <w:sz w:val="17"/>
                <w:szCs w:val="17"/>
              </w:rPr>
              <w:t>Kooning</w:t>
            </w:r>
            <w:proofErr w:type="spellEnd"/>
            <w:r w:rsidR="0016193C" w:rsidRPr="00CB0893">
              <w:rPr>
                <w:rFonts w:ascii="Times New Roman" w:hAnsi="Times New Roman" w:cs="Times New Roman"/>
                <w:sz w:val="17"/>
                <w:szCs w:val="17"/>
              </w:rPr>
              <w:t xml:space="preserve">, sculptor Louise Nevelson, and mosaicist Jeanne </w:t>
            </w:r>
            <w:proofErr w:type="spellStart"/>
            <w:r w:rsidR="0016193C" w:rsidRPr="00CB0893">
              <w:rPr>
                <w:rFonts w:ascii="Times New Roman" w:hAnsi="Times New Roman" w:cs="Times New Roman"/>
                <w:sz w:val="17"/>
                <w:szCs w:val="17"/>
              </w:rPr>
              <w:t>Reynal</w:t>
            </w:r>
            <w:proofErr w:type="spellEnd"/>
            <w:r w:rsidR="0016193C" w:rsidRPr="00CB0893">
              <w:rPr>
                <w:rFonts w:ascii="Times New Roman" w:hAnsi="Times New Roman" w:cs="Times New Roman"/>
                <w:sz w:val="17"/>
                <w:szCs w:val="17"/>
              </w:rPr>
              <w:t xml:space="preserve"> </w:t>
            </w:r>
            <w:r w:rsidR="00F77823">
              <w:rPr>
                <w:rFonts w:ascii="Times New Roman" w:hAnsi="Times New Roman" w:cs="Times New Roman"/>
                <w:sz w:val="17"/>
                <w:szCs w:val="17"/>
              </w:rPr>
              <w:t>are</w:t>
            </w:r>
            <w:r w:rsidR="0016193C" w:rsidRPr="00CB0893">
              <w:rPr>
                <w:rFonts w:ascii="Times New Roman" w:hAnsi="Times New Roman" w:cs="Times New Roman"/>
                <w:sz w:val="17"/>
                <w:szCs w:val="17"/>
              </w:rPr>
              <w:t xml:space="preserve"> brought into focus. </w:t>
            </w:r>
          </w:p>
        </w:tc>
      </w:tr>
      <w:tr w:rsidR="00B84957" w:rsidRPr="00CB0893" w14:paraId="38976C6C"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tcPr>
          <w:p w14:paraId="0F845AEF" w14:textId="77777777" w:rsidR="0016193C" w:rsidRPr="00CB0893" w:rsidRDefault="0016193C" w:rsidP="001B57DA">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10:15am</w:t>
            </w:r>
            <w:r w:rsidR="001B57DA">
              <w:rPr>
                <w:rFonts w:ascii="Times New Roman" w:eastAsia="Times New Roman" w:hAnsi="Times New Roman" w:cs="Times New Roman"/>
                <w:sz w:val="17"/>
                <w:szCs w:val="17"/>
              </w:rPr>
              <w:t>                   </w:t>
            </w:r>
            <w:r w:rsidRPr="00CB0893">
              <w:rPr>
                <w:rFonts w:ascii="Times New Roman" w:eastAsia="Times New Roman" w:hAnsi="Times New Roman" w:cs="Times New Roman"/>
                <w:sz w:val="17"/>
                <w:szCs w:val="17"/>
              </w:rPr>
              <w:t xml:space="preserve">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tcPr>
          <w:p w14:paraId="63A130C1" w14:textId="77777777" w:rsidR="0016193C" w:rsidRDefault="00F77823" w:rsidP="001E51B5">
            <w:pPr>
              <w:spacing w:after="0" w:line="240" w:lineRule="auto"/>
              <w:rPr>
                <w:rFonts w:ascii="Times New Roman" w:hAnsi="Times New Roman"/>
                <w:b/>
                <w:color w:val="00B050"/>
                <w:sz w:val="17"/>
                <w:szCs w:val="17"/>
              </w:rPr>
            </w:pPr>
            <w:r>
              <w:rPr>
                <w:rFonts w:ascii="Times New Roman" w:eastAsia="Times New Roman" w:hAnsi="Times New Roman" w:cs="Times New Roman"/>
                <w:b/>
                <w:bCs/>
                <w:sz w:val="17"/>
                <w:szCs w:val="17"/>
              </w:rPr>
              <w:t xml:space="preserve">Update on </w:t>
            </w:r>
            <w:r w:rsidR="0016193C" w:rsidRPr="00CB0893">
              <w:rPr>
                <w:rFonts w:ascii="Times New Roman" w:eastAsia="Times New Roman" w:hAnsi="Times New Roman" w:cs="Times New Roman"/>
                <w:b/>
                <w:bCs/>
                <w:sz w:val="17"/>
                <w:szCs w:val="17"/>
              </w:rPr>
              <w:t xml:space="preserve">CASETA </w:t>
            </w:r>
            <w:r w:rsidRPr="00F77823">
              <w:rPr>
                <w:rFonts w:ascii="Times New Roman" w:hAnsi="Times New Roman"/>
                <w:b/>
                <w:color w:val="000000" w:themeColor="text1"/>
                <w:sz w:val="17"/>
                <w:szCs w:val="17"/>
              </w:rPr>
              <w:t>publication on Texas women artists</w:t>
            </w:r>
            <w:r w:rsidR="00715B11">
              <w:rPr>
                <w:rFonts w:ascii="Times New Roman" w:hAnsi="Times New Roman"/>
                <w:b/>
                <w:color w:val="00B050"/>
                <w:sz w:val="17"/>
                <w:szCs w:val="17"/>
              </w:rPr>
              <w:t xml:space="preserve"> </w:t>
            </w:r>
          </w:p>
          <w:p w14:paraId="39D84337" w14:textId="77777777" w:rsidR="001E51B5" w:rsidRPr="001E51B5" w:rsidRDefault="001E51B5" w:rsidP="001E51B5">
            <w:pPr>
              <w:spacing w:after="0" w:line="240" w:lineRule="auto"/>
              <w:rPr>
                <w:rFonts w:ascii="Times New Roman" w:eastAsia="Times New Roman" w:hAnsi="Times New Roman" w:cs="Times New Roman"/>
                <w:b/>
                <w:bCs/>
                <w:i/>
                <w:sz w:val="17"/>
                <w:szCs w:val="17"/>
              </w:rPr>
            </w:pPr>
            <w:r w:rsidRPr="001E51B5">
              <w:rPr>
                <w:rFonts w:ascii="Times New Roman" w:eastAsia="Times New Roman" w:hAnsi="Times New Roman" w:cs="Times New Roman"/>
                <w:b/>
                <w:i/>
                <w:sz w:val="17"/>
                <w:szCs w:val="17"/>
              </w:rPr>
              <w:t>Making the Unknown Known: Women in Early Texas Art</w:t>
            </w:r>
          </w:p>
        </w:tc>
      </w:tr>
      <w:tr w:rsidR="00B84957" w:rsidRPr="00CB0893" w14:paraId="452975D0"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2427441A" w14:textId="77777777" w:rsidR="009D017D" w:rsidRPr="00CB0893" w:rsidRDefault="0016193C" w:rsidP="0016193C">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10</w:t>
            </w:r>
            <w:r w:rsidR="009D017D" w:rsidRPr="00CB0893">
              <w:rPr>
                <w:rFonts w:ascii="Times New Roman" w:eastAsia="Times New Roman" w:hAnsi="Times New Roman" w:cs="Times New Roman"/>
                <w:sz w:val="17"/>
                <w:szCs w:val="17"/>
              </w:rPr>
              <w:t>:</w:t>
            </w:r>
            <w:r w:rsidRPr="00CB0893">
              <w:rPr>
                <w:rFonts w:ascii="Times New Roman" w:eastAsia="Times New Roman" w:hAnsi="Times New Roman" w:cs="Times New Roman"/>
                <w:sz w:val="17"/>
                <w:szCs w:val="17"/>
              </w:rPr>
              <w:t>30</w:t>
            </w:r>
            <w:r w:rsidR="007647D6" w:rsidRPr="00CB0893">
              <w:rPr>
                <w:rFonts w:ascii="Times New Roman" w:eastAsia="Times New Roman" w:hAnsi="Times New Roman" w:cs="Times New Roman"/>
                <w:sz w:val="17"/>
                <w:szCs w:val="17"/>
              </w:rPr>
              <w:t>am</w:t>
            </w:r>
            <w:r w:rsidR="009D017D" w:rsidRPr="00CB0893">
              <w:rPr>
                <w:rFonts w:ascii="Times New Roman" w:eastAsia="Times New Roman" w:hAnsi="Times New Roman" w:cs="Times New Roman"/>
                <w:sz w:val="17"/>
                <w:szCs w:val="17"/>
              </w:rPr>
              <w:t>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116C5D42" w14:textId="77777777" w:rsidR="0016193C" w:rsidRPr="00CB0893" w:rsidRDefault="009D017D" w:rsidP="00C8477D">
            <w:pPr>
              <w:spacing w:after="0" w:line="240" w:lineRule="auto"/>
              <w:rPr>
                <w:rFonts w:ascii="Times New Roman" w:hAnsi="Times New Roman" w:cs="Times New Roman"/>
                <w:sz w:val="17"/>
                <w:szCs w:val="17"/>
              </w:rPr>
            </w:pPr>
            <w:r w:rsidRPr="00CB0893">
              <w:rPr>
                <w:rFonts w:ascii="Times New Roman" w:eastAsia="Times New Roman" w:hAnsi="Times New Roman" w:cs="Times New Roman"/>
                <w:b/>
                <w:bCs/>
                <w:sz w:val="17"/>
                <w:szCs w:val="17"/>
              </w:rPr>
              <w:t>Session II</w:t>
            </w:r>
            <w:r w:rsidRPr="00CB0893">
              <w:rPr>
                <w:rFonts w:ascii="Times New Roman" w:eastAsia="Times New Roman" w:hAnsi="Times New Roman" w:cs="Times New Roman"/>
                <w:sz w:val="17"/>
                <w:szCs w:val="17"/>
              </w:rPr>
              <w:t>  </w:t>
            </w:r>
            <w:r w:rsidRPr="00CB0893">
              <w:rPr>
                <w:rFonts w:ascii="Times New Roman" w:eastAsia="Times New Roman" w:hAnsi="Times New Roman" w:cs="Times New Roman"/>
                <w:sz w:val="17"/>
                <w:szCs w:val="17"/>
              </w:rPr>
              <w:br/>
            </w:r>
            <w:r w:rsidR="0016193C" w:rsidRPr="00CB0893">
              <w:rPr>
                <w:rFonts w:ascii="Times New Roman" w:eastAsia="Times New Roman" w:hAnsi="Times New Roman" w:cs="Times New Roman"/>
                <w:b/>
                <w:sz w:val="17"/>
                <w:szCs w:val="17"/>
              </w:rPr>
              <w:t>Randy Tibbits</w:t>
            </w:r>
          </w:p>
          <w:p w14:paraId="05426F38" w14:textId="77777777" w:rsidR="001C0A4D" w:rsidRPr="00CB0893" w:rsidRDefault="0016193C" w:rsidP="00E763B1">
            <w:pPr>
              <w:spacing w:after="0" w:line="240" w:lineRule="auto"/>
              <w:rPr>
                <w:rFonts w:ascii="Times New Roman" w:hAnsi="Times New Roman" w:cs="Times New Roman"/>
                <w:sz w:val="17"/>
                <w:szCs w:val="17"/>
              </w:rPr>
            </w:pPr>
            <w:r w:rsidRPr="00CB0893">
              <w:rPr>
                <w:rFonts w:ascii="Times New Roman" w:hAnsi="Times New Roman" w:cs="Times New Roman"/>
                <w:sz w:val="17"/>
                <w:szCs w:val="17"/>
              </w:rPr>
              <w:t>Indepen</w:t>
            </w:r>
            <w:r w:rsidR="001C0A4D" w:rsidRPr="00CB0893">
              <w:rPr>
                <w:rFonts w:ascii="Times New Roman" w:hAnsi="Times New Roman" w:cs="Times New Roman"/>
                <w:sz w:val="17"/>
                <w:szCs w:val="17"/>
              </w:rPr>
              <w:t>dent art researcher and curator</w:t>
            </w:r>
          </w:p>
          <w:p w14:paraId="60B15A55" w14:textId="77777777" w:rsidR="0016193C" w:rsidRPr="007D2D8F" w:rsidRDefault="0016193C" w:rsidP="00E763B1">
            <w:pPr>
              <w:spacing w:after="0" w:line="240" w:lineRule="auto"/>
              <w:rPr>
                <w:rFonts w:ascii="Times New Roman" w:hAnsi="Times New Roman" w:cs="Times New Roman"/>
                <w:color w:val="00B050"/>
                <w:sz w:val="17"/>
                <w:szCs w:val="17"/>
              </w:rPr>
            </w:pPr>
            <w:r w:rsidRPr="00CB0893">
              <w:rPr>
                <w:rFonts w:ascii="Times New Roman" w:hAnsi="Times New Roman" w:cs="Times New Roman"/>
                <w:sz w:val="17"/>
                <w:szCs w:val="17"/>
              </w:rPr>
              <w:t>Houston, TX</w:t>
            </w:r>
            <w:r w:rsidR="009D017D" w:rsidRPr="00CB0893">
              <w:rPr>
                <w:rFonts w:ascii="Times New Roman" w:eastAsia="Times New Roman" w:hAnsi="Times New Roman" w:cs="Times New Roman"/>
                <w:b/>
                <w:bCs/>
                <w:i/>
                <w:sz w:val="17"/>
                <w:szCs w:val="17"/>
              </w:rPr>
              <w:br/>
            </w:r>
            <w:r w:rsidRPr="00CB0893">
              <w:rPr>
                <w:rFonts w:ascii="Times New Roman" w:hAnsi="Times New Roman" w:cs="Times New Roman"/>
                <w:b/>
                <w:i/>
                <w:sz w:val="17"/>
                <w:szCs w:val="17"/>
              </w:rPr>
              <w:t>Texas Modernism(s): Houston/Dallas in the 1930s</w:t>
            </w:r>
            <w:r w:rsidRPr="00CB0893">
              <w:rPr>
                <w:rFonts w:ascii="Times New Roman" w:hAnsi="Times New Roman" w:cs="Times New Roman"/>
                <w:sz w:val="17"/>
                <w:szCs w:val="17"/>
              </w:rPr>
              <w:t xml:space="preserve"> </w:t>
            </w:r>
          </w:p>
          <w:p w14:paraId="0EE3686A" w14:textId="77777777" w:rsidR="00E763B1" w:rsidRPr="006D445E" w:rsidRDefault="006D445E" w:rsidP="006D445E">
            <w:pPr>
              <w:spacing w:line="240" w:lineRule="auto"/>
              <w:rPr>
                <w:rFonts w:ascii="Times New Roman" w:hAnsi="Times New Roman" w:cs="Times New Roman"/>
                <w:sz w:val="17"/>
                <w:szCs w:val="17"/>
              </w:rPr>
            </w:pPr>
            <w:r w:rsidRPr="006D445E">
              <w:rPr>
                <w:rStyle w:val="s12"/>
                <w:rFonts w:ascii="Times New Roman" w:hAnsi="Times New Roman" w:cs="Times New Roman"/>
                <w:sz w:val="17"/>
                <w:szCs w:val="17"/>
              </w:rPr>
              <w:lastRenderedPageBreak/>
              <w:t>In both</w:t>
            </w:r>
            <w:r w:rsidRPr="006D445E">
              <w:rPr>
                <w:rStyle w:val="s44"/>
                <w:rFonts w:ascii="Times New Roman" w:hAnsi="Times New Roman" w:cs="Times New Roman"/>
                <w:sz w:val="17"/>
                <w:szCs w:val="17"/>
              </w:rPr>
              <w:t> </w:t>
            </w:r>
            <w:r w:rsidRPr="006D445E">
              <w:rPr>
                <w:rStyle w:val="s12"/>
                <w:rFonts w:ascii="Times New Roman" w:hAnsi="Times New Roman" w:cs="Times New Roman"/>
                <w:sz w:val="17"/>
                <w:szCs w:val="17"/>
              </w:rPr>
              <w:t>Houston and Dallas during the 1930s, Modernism became the central focus for two small groups of local artists, made up mostly of youngsters, along with their forward-looking mentors: in Houston, the Cherry-McNeill Group; and the Dallas Nine (plus) up north. Though not even 250 miles apart, the approaches to Modernism of the two groups in the two cities were markedly different, and were in some respects a microcosm of the different paths to Modernism on the national level. Considering these two groups of artists together, both working in parallel to develop modern ways of art-making, demonstrates that Modernism, when it came to America, was not limited exclusively to the art centers of the East and that it was not a single thing, even in a relatively contained region such as Texas. It was, rather a liberating force that could take its disciples along markedly different routes toward the shared ideal of creating a modern art for America.</w:t>
            </w:r>
          </w:p>
        </w:tc>
      </w:tr>
      <w:tr w:rsidR="00B84957" w:rsidRPr="00CB0893" w14:paraId="60E89200"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62997517" w14:textId="77777777" w:rsidR="009D017D" w:rsidRPr="00CB0893" w:rsidRDefault="009D017D" w:rsidP="009D017D">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lastRenderedPageBreak/>
              <w:t>1</w:t>
            </w:r>
            <w:r w:rsidR="00C8477D" w:rsidRPr="00CB0893">
              <w:rPr>
                <w:rFonts w:ascii="Times New Roman" w:eastAsia="Times New Roman" w:hAnsi="Times New Roman" w:cs="Times New Roman"/>
                <w:sz w:val="17"/>
                <w:szCs w:val="17"/>
              </w:rPr>
              <w:t>1</w:t>
            </w:r>
            <w:r w:rsidRPr="00CB0893">
              <w:rPr>
                <w:rFonts w:ascii="Times New Roman" w:eastAsia="Times New Roman" w:hAnsi="Times New Roman" w:cs="Times New Roman"/>
                <w:sz w:val="17"/>
                <w:szCs w:val="17"/>
              </w:rPr>
              <w:t>:30</w:t>
            </w:r>
            <w:r w:rsidR="007647D6" w:rsidRPr="00CB0893">
              <w:rPr>
                <w:rFonts w:ascii="Times New Roman" w:eastAsia="Times New Roman" w:hAnsi="Times New Roman" w:cs="Times New Roman"/>
                <w:sz w:val="17"/>
                <w:szCs w:val="17"/>
              </w:rPr>
              <w:t>am</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342DECF7" w14:textId="77777777" w:rsidR="009D017D" w:rsidRPr="00CB0893" w:rsidRDefault="009D017D" w:rsidP="006D445E">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b/>
                <w:bCs/>
                <w:sz w:val="17"/>
                <w:szCs w:val="17"/>
              </w:rPr>
              <w:t>CASETA</w:t>
            </w:r>
            <w:r w:rsidRPr="007D2D8F">
              <w:rPr>
                <w:rFonts w:ascii="Times New Roman" w:eastAsia="Times New Roman" w:hAnsi="Times New Roman" w:cs="Times New Roman"/>
                <w:b/>
                <w:bCs/>
                <w:color w:val="00B050"/>
                <w:sz w:val="17"/>
                <w:szCs w:val="17"/>
              </w:rPr>
              <w:t xml:space="preserve"> </w:t>
            </w:r>
            <w:r w:rsidR="007D2D8F" w:rsidRPr="006D445E">
              <w:rPr>
                <w:rFonts w:ascii="Times New Roman" w:eastAsia="Times New Roman" w:hAnsi="Times New Roman" w:cs="Times New Roman"/>
                <w:b/>
                <w:bCs/>
                <w:sz w:val="17"/>
                <w:szCs w:val="17"/>
              </w:rPr>
              <w:t xml:space="preserve">Annual </w:t>
            </w:r>
            <w:r w:rsidRPr="006D445E">
              <w:rPr>
                <w:rFonts w:ascii="Times New Roman" w:eastAsia="Times New Roman" w:hAnsi="Times New Roman" w:cs="Times New Roman"/>
                <w:b/>
                <w:bCs/>
                <w:sz w:val="17"/>
                <w:szCs w:val="17"/>
              </w:rPr>
              <w:t>Awards</w:t>
            </w:r>
            <w:r w:rsidR="007D2D8F" w:rsidRPr="006D445E">
              <w:rPr>
                <w:rFonts w:ascii="Times New Roman" w:eastAsia="Times New Roman" w:hAnsi="Times New Roman" w:cs="Times New Roman"/>
                <w:b/>
                <w:bCs/>
                <w:sz w:val="17"/>
                <w:szCs w:val="17"/>
              </w:rPr>
              <w:t xml:space="preserve"> Presentation </w:t>
            </w:r>
          </w:p>
        </w:tc>
      </w:tr>
      <w:tr w:rsidR="00B84957" w:rsidRPr="00CB0893" w14:paraId="10ECA6FA" w14:textId="77777777" w:rsidTr="007137CD">
        <w:trPr>
          <w:trHeight w:val="570"/>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5535F4C6" w14:textId="77777777" w:rsidR="009D017D" w:rsidRPr="00CB0893" w:rsidRDefault="006D445E" w:rsidP="006D445E">
            <w:pPr>
              <w:spacing w:after="15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12:00pm</w:t>
            </w:r>
            <w:r w:rsidR="0016193C" w:rsidRPr="00CB0893">
              <w:rPr>
                <w:rFonts w:ascii="Times New Roman" w:eastAsia="Times New Roman" w:hAnsi="Times New Roman" w:cs="Times New Roman"/>
                <w:sz w:val="17"/>
                <w:szCs w:val="17"/>
              </w:rPr>
              <w:br/>
              <w:t>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11FC238E" w14:textId="77777777" w:rsidR="009D017D" w:rsidRPr="00CB0893" w:rsidRDefault="009D017D" w:rsidP="0016193C">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b/>
                <w:bCs/>
                <w:sz w:val="17"/>
                <w:szCs w:val="17"/>
              </w:rPr>
              <w:t>Lunch Break </w:t>
            </w:r>
            <w:r w:rsidRPr="00CB0893">
              <w:rPr>
                <w:rFonts w:ascii="Times New Roman" w:eastAsia="Times New Roman" w:hAnsi="Times New Roman" w:cs="Times New Roman"/>
                <w:b/>
                <w:bCs/>
                <w:sz w:val="17"/>
                <w:szCs w:val="17"/>
              </w:rPr>
              <w:br/>
            </w:r>
            <w:r w:rsidRPr="00CB0893">
              <w:rPr>
                <w:rFonts w:ascii="Times New Roman" w:eastAsia="Times New Roman" w:hAnsi="Times New Roman" w:cs="Times New Roman"/>
                <w:sz w:val="17"/>
                <w:szCs w:val="17"/>
              </w:rPr>
              <w:t>(box lunches included with registration) </w:t>
            </w:r>
          </w:p>
        </w:tc>
      </w:tr>
      <w:tr w:rsidR="00B84957" w:rsidRPr="00CB0893" w14:paraId="7B3DC019" w14:textId="77777777" w:rsidTr="004943BB">
        <w:trPr>
          <w:trHeight w:val="2775"/>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61CE749F" w14:textId="77777777" w:rsidR="009D017D" w:rsidRPr="00CB0893" w:rsidRDefault="009D017D" w:rsidP="009D017D">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1:00</w:t>
            </w:r>
            <w:r w:rsidR="007647D6" w:rsidRPr="00CB0893">
              <w:rPr>
                <w:rFonts w:ascii="Times New Roman" w:eastAsia="Times New Roman" w:hAnsi="Times New Roman" w:cs="Times New Roman"/>
                <w:sz w:val="17"/>
                <w:szCs w:val="17"/>
              </w:rPr>
              <w:t>pm</w:t>
            </w:r>
            <w:r w:rsidRPr="00CB0893">
              <w:rPr>
                <w:rFonts w:ascii="Times New Roman" w:eastAsia="Times New Roman" w:hAnsi="Times New Roman" w:cs="Times New Roman"/>
                <w:sz w:val="17"/>
                <w:szCs w:val="17"/>
              </w:rPr>
              <w:t>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485CF39E" w14:textId="77777777" w:rsidR="001F20AF" w:rsidRPr="00CB0893" w:rsidRDefault="009D017D" w:rsidP="001F20AF">
            <w:pPr>
              <w:spacing w:after="0"/>
              <w:rPr>
                <w:rFonts w:ascii="Times New Roman" w:eastAsia="Times New Roman" w:hAnsi="Times New Roman" w:cs="Times New Roman"/>
                <w:b/>
                <w:sz w:val="17"/>
                <w:szCs w:val="17"/>
              </w:rPr>
            </w:pPr>
            <w:r w:rsidRPr="00CB0893">
              <w:rPr>
                <w:rFonts w:ascii="Times New Roman" w:eastAsia="Times New Roman" w:hAnsi="Times New Roman" w:cs="Times New Roman"/>
                <w:b/>
                <w:bCs/>
                <w:sz w:val="17"/>
                <w:szCs w:val="17"/>
              </w:rPr>
              <w:t>Session III</w:t>
            </w:r>
            <w:r w:rsidRPr="00CB0893">
              <w:rPr>
                <w:rFonts w:ascii="Times New Roman" w:eastAsia="Times New Roman" w:hAnsi="Times New Roman" w:cs="Times New Roman"/>
                <w:b/>
                <w:bCs/>
                <w:sz w:val="17"/>
                <w:szCs w:val="17"/>
              </w:rPr>
              <w:br/>
            </w:r>
            <w:r w:rsidR="001F20AF" w:rsidRPr="00CB0893">
              <w:rPr>
                <w:rFonts w:ascii="Times New Roman" w:eastAsia="Times New Roman" w:hAnsi="Times New Roman" w:cs="Times New Roman"/>
                <w:b/>
                <w:sz w:val="17"/>
                <w:szCs w:val="17"/>
              </w:rPr>
              <w:t>Betty Moody</w:t>
            </w:r>
          </w:p>
          <w:p w14:paraId="30FAD7E8" w14:textId="77777777" w:rsidR="001F20AF" w:rsidRPr="00CB0893" w:rsidRDefault="001C0A4D" w:rsidP="001F20AF">
            <w:pPr>
              <w:spacing w:after="0"/>
              <w:rPr>
                <w:rFonts w:ascii="Times New Roman" w:hAnsi="Times New Roman" w:cs="Times New Roman"/>
                <w:sz w:val="17"/>
                <w:szCs w:val="17"/>
              </w:rPr>
            </w:pPr>
            <w:r w:rsidRPr="00CB0893">
              <w:rPr>
                <w:rFonts w:ascii="Times New Roman" w:hAnsi="Times New Roman" w:cs="Times New Roman"/>
                <w:sz w:val="17"/>
                <w:szCs w:val="17"/>
              </w:rPr>
              <w:t>Owner and Director</w:t>
            </w:r>
            <w:r w:rsidR="007D2D8F">
              <w:rPr>
                <w:rFonts w:ascii="Times New Roman" w:hAnsi="Times New Roman" w:cs="Times New Roman"/>
                <w:sz w:val="17"/>
                <w:szCs w:val="17"/>
              </w:rPr>
              <w:t xml:space="preserve">, </w:t>
            </w:r>
            <w:r w:rsidRPr="00CB0893">
              <w:rPr>
                <w:rFonts w:ascii="Times New Roman" w:hAnsi="Times New Roman" w:cs="Times New Roman"/>
                <w:sz w:val="17"/>
                <w:szCs w:val="17"/>
              </w:rPr>
              <w:t>Moody Gallery</w:t>
            </w:r>
            <w:r w:rsidR="007D2D8F">
              <w:rPr>
                <w:rFonts w:ascii="Times New Roman" w:hAnsi="Times New Roman" w:cs="Times New Roman"/>
                <w:sz w:val="17"/>
                <w:szCs w:val="17"/>
              </w:rPr>
              <w:t xml:space="preserve">, </w:t>
            </w:r>
            <w:r w:rsidR="006D445E">
              <w:rPr>
                <w:rFonts w:ascii="Times New Roman" w:hAnsi="Times New Roman" w:cs="Times New Roman"/>
                <w:sz w:val="17"/>
                <w:szCs w:val="17"/>
              </w:rPr>
              <w:t>Houston, TX</w:t>
            </w:r>
          </w:p>
          <w:p w14:paraId="22399B27" w14:textId="77777777" w:rsidR="001F20AF" w:rsidRPr="00CB0893" w:rsidRDefault="001F20AF" w:rsidP="001F20AF">
            <w:pPr>
              <w:spacing w:after="0" w:line="240" w:lineRule="auto"/>
              <w:rPr>
                <w:rFonts w:ascii="Times New Roman" w:hAnsi="Times New Roman" w:cs="Times New Roman"/>
                <w:b/>
                <w:sz w:val="17"/>
                <w:szCs w:val="17"/>
              </w:rPr>
            </w:pPr>
            <w:r w:rsidRPr="00CB0893">
              <w:rPr>
                <w:rFonts w:ascii="Times New Roman" w:eastAsia="Times New Roman" w:hAnsi="Times New Roman" w:cs="Times New Roman"/>
                <w:b/>
                <w:sz w:val="17"/>
                <w:szCs w:val="17"/>
              </w:rPr>
              <w:t>Sarah Beth Wilson</w:t>
            </w:r>
          </w:p>
          <w:p w14:paraId="1701DFAB" w14:textId="77777777" w:rsidR="005E7C1C" w:rsidRDefault="001F20AF" w:rsidP="005E7C1C">
            <w:pPr>
              <w:spacing w:after="0" w:line="240" w:lineRule="auto"/>
              <w:rPr>
                <w:rFonts w:ascii="Times New Roman" w:hAnsi="Times New Roman" w:cs="Times New Roman"/>
                <w:sz w:val="17"/>
                <w:szCs w:val="17"/>
              </w:rPr>
            </w:pPr>
            <w:r w:rsidRPr="00CB0893">
              <w:rPr>
                <w:rFonts w:ascii="Times New Roman" w:hAnsi="Times New Roman" w:cs="Times New Roman"/>
                <w:sz w:val="17"/>
                <w:szCs w:val="17"/>
              </w:rPr>
              <w:t>Director of Exhib</w:t>
            </w:r>
            <w:r w:rsidR="001C0A4D" w:rsidRPr="00CB0893">
              <w:rPr>
                <w:rFonts w:ascii="Times New Roman" w:hAnsi="Times New Roman" w:cs="Times New Roman"/>
                <w:sz w:val="17"/>
                <w:szCs w:val="17"/>
              </w:rPr>
              <w:t>itions and Curatorial Projects</w:t>
            </w:r>
            <w:r w:rsidR="005E7C1C">
              <w:rPr>
                <w:rFonts w:ascii="Times New Roman" w:hAnsi="Times New Roman" w:cs="Times New Roman"/>
                <w:sz w:val="17"/>
                <w:szCs w:val="17"/>
              </w:rPr>
              <w:t xml:space="preserve">, </w:t>
            </w:r>
            <w:r w:rsidR="001C0A4D" w:rsidRPr="00CB0893">
              <w:rPr>
                <w:rFonts w:ascii="Times New Roman" w:hAnsi="Times New Roman" w:cs="Times New Roman"/>
                <w:sz w:val="17"/>
                <w:szCs w:val="17"/>
              </w:rPr>
              <w:t>Art League Houston</w:t>
            </w:r>
          </w:p>
          <w:p w14:paraId="3DEE54F3" w14:textId="77777777" w:rsidR="009D017D" w:rsidRPr="00CB0893" w:rsidRDefault="001F20AF" w:rsidP="006D445E">
            <w:pPr>
              <w:spacing w:after="0" w:line="240" w:lineRule="auto"/>
              <w:rPr>
                <w:rFonts w:ascii="Times New Roman" w:eastAsia="Times New Roman" w:hAnsi="Times New Roman" w:cs="Times New Roman"/>
                <w:sz w:val="17"/>
                <w:szCs w:val="17"/>
              </w:rPr>
            </w:pPr>
            <w:r w:rsidRPr="00CB0893">
              <w:rPr>
                <w:rStyle w:val="Emphasis"/>
                <w:rFonts w:ascii="Times New Roman" w:hAnsi="Times New Roman" w:cs="Times New Roman"/>
                <w:b/>
                <w:bCs/>
                <w:sz w:val="17"/>
                <w:szCs w:val="17"/>
                <w:shd w:val="clear" w:color="auto" w:fill="FFFFFF"/>
              </w:rPr>
              <w:t>A Conversation: Betty Moody and Sarah Beth Wilson</w:t>
            </w:r>
            <w:r w:rsidR="00C8477D" w:rsidRPr="00CB0893">
              <w:rPr>
                <w:rFonts w:ascii="Times New Roman" w:eastAsia="Times New Roman" w:hAnsi="Times New Roman" w:cs="Times New Roman"/>
                <w:b/>
                <w:bCs/>
                <w:i/>
                <w:iCs/>
                <w:sz w:val="17"/>
                <w:szCs w:val="17"/>
              </w:rPr>
              <w:br/>
            </w:r>
            <w:r w:rsidRPr="00CB0893">
              <w:rPr>
                <w:rFonts w:ascii="Times New Roman" w:hAnsi="Times New Roman" w:cs="Times New Roman"/>
                <w:sz w:val="17"/>
                <w:szCs w:val="17"/>
              </w:rPr>
              <w:t>Betty Moody will join Sarah Beth Wilson in a conversation about her iconic Houston gallery – celebrating its 45</w:t>
            </w:r>
            <w:r w:rsidRPr="00CB0893">
              <w:rPr>
                <w:rFonts w:ascii="Times New Roman" w:hAnsi="Times New Roman" w:cs="Times New Roman"/>
                <w:sz w:val="17"/>
                <w:szCs w:val="17"/>
                <w:vertAlign w:val="superscript"/>
              </w:rPr>
              <w:t>th</w:t>
            </w:r>
            <w:r w:rsidRPr="00CB0893">
              <w:rPr>
                <w:rFonts w:ascii="Times New Roman" w:hAnsi="Times New Roman" w:cs="Times New Roman"/>
                <w:sz w:val="17"/>
                <w:szCs w:val="17"/>
              </w:rPr>
              <w:t xml:space="preserve"> anniversary in 2020. Moody Gallery is the </w:t>
            </w:r>
            <w:r w:rsidR="006D445E">
              <w:rPr>
                <w:rFonts w:ascii="Times New Roman" w:hAnsi="Times New Roman" w:cs="Times New Roman"/>
                <w:sz w:val="17"/>
                <w:szCs w:val="17"/>
              </w:rPr>
              <w:t>oldest</w:t>
            </w:r>
            <w:r w:rsidR="005E7C1C">
              <w:rPr>
                <w:rFonts w:ascii="Times New Roman" w:hAnsi="Times New Roman" w:cs="Times New Roman"/>
                <w:sz w:val="17"/>
                <w:szCs w:val="17"/>
              </w:rPr>
              <w:t xml:space="preserve"> </w:t>
            </w:r>
            <w:r w:rsidR="005E7C1C" w:rsidRPr="006D445E">
              <w:rPr>
                <w:rFonts w:ascii="Times New Roman" w:hAnsi="Times New Roman" w:cs="Times New Roman"/>
                <w:sz w:val="17"/>
                <w:szCs w:val="17"/>
              </w:rPr>
              <w:t>female-</w:t>
            </w:r>
            <w:r w:rsidRPr="006D445E">
              <w:rPr>
                <w:rFonts w:ascii="Times New Roman" w:hAnsi="Times New Roman" w:cs="Times New Roman"/>
                <w:sz w:val="17"/>
                <w:szCs w:val="17"/>
              </w:rPr>
              <w:t xml:space="preserve">owned </w:t>
            </w:r>
            <w:r w:rsidRPr="00CB0893">
              <w:rPr>
                <w:rFonts w:ascii="Times New Roman" w:hAnsi="Times New Roman" w:cs="Times New Roman"/>
                <w:sz w:val="17"/>
                <w:szCs w:val="17"/>
              </w:rPr>
              <w:t xml:space="preserve">gallery </w:t>
            </w:r>
            <w:r w:rsidR="005E7C1C">
              <w:rPr>
                <w:rFonts w:ascii="Times New Roman" w:hAnsi="Times New Roman" w:cs="Times New Roman"/>
                <w:sz w:val="17"/>
                <w:szCs w:val="17"/>
              </w:rPr>
              <w:t>in Texas and one of the</w:t>
            </w:r>
            <w:r w:rsidR="005E7C1C" w:rsidRPr="005E7C1C">
              <w:rPr>
                <w:rFonts w:ascii="Times New Roman" w:hAnsi="Times New Roman" w:cs="Times New Roman"/>
                <w:color w:val="00B050"/>
                <w:sz w:val="17"/>
                <w:szCs w:val="17"/>
              </w:rPr>
              <w:t xml:space="preserve"> </w:t>
            </w:r>
            <w:r w:rsidR="005E7C1C" w:rsidRPr="006D445E">
              <w:rPr>
                <w:rFonts w:ascii="Times New Roman" w:hAnsi="Times New Roman" w:cs="Times New Roman"/>
                <w:sz w:val="17"/>
                <w:szCs w:val="17"/>
              </w:rPr>
              <w:t>longest-</w:t>
            </w:r>
            <w:r w:rsidRPr="006D445E">
              <w:rPr>
                <w:rFonts w:ascii="Times New Roman" w:hAnsi="Times New Roman" w:cs="Times New Roman"/>
                <w:sz w:val="17"/>
                <w:szCs w:val="17"/>
              </w:rPr>
              <w:t xml:space="preserve">operating </w:t>
            </w:r>
            <w:r w:rsidRPr="00CB0893">
              <w:rPr>
                <w:rFonts w:ascii="Times New Roman" w:hAnsi="Times New Roman" w:cs="Times New Roman"/>
                <w:sz w:val="17"/>
                <w:szCs w:val="17"/>
              </w:rPr>
              <w:t>galleries in the country. Moody and Wilson wil</w:t>
            </w:r>
            <w:r w:rsidR="006D445E">
              <w:rPr>
                <w:rFonts w:ascii="Times New Roman" w:hAnsi="Times New Roman" w:cs="Times New Roman"/>
                <w:sz w:val="17"/>
                <w:szCs w:val="17"/>
              </w:rPr>
              <w:t xml:space="preserve">l discuss a selection of </w:t>
            </w:r>
            <w:r w:rsidR="006D445E" w:rsidRPr="006D445E">
              <w:rPr>
                <w:rFonts w:ascii="Times New Roman" w:hAnsi="Times New Roman" w:cs="Times New Roman"/>
                <w:sz w:val="17"/>
                <w:szCs w:val="17"/>
              </w:rPr>
              <w:t xml:space="preserve">the gallery’s </w:t>
            </w:r>
            <w:r w:rsidRPr="00CB0893">
              <w:rPr>
                <w:rFonts w:ascii="Times New Roman" w:hAnsi="Times New Roman" w:cs="Times New Roman"/>
                <w:sz w:val="17"/>
                <w:szCs w:val="17"/>
              </w:rPr>
              <w:t xml:space="preserve">artists over the years, including Roy Fridge, Luis Jimenez, Lucas Johnson, Jim Love, David </w:t>
            </w:r>
            <w:proofErr w:type="spellStart"/>
            <w:r w:rsidRPr="00CB0893">
              <w:rPr>
                <w:rFonts w:ascii="Times New Roman" w:hAnsi="Times New Roman" w:cs="Times New Roman"/>
                <w:sz w:val="17"/>
                <w:szCs w:val="17"/>
              </w:rPr>
              <w:t>McManaway</w:t>
            </w:r>
            <w:proofErr w:type="spellEnd"/>
            <w:r w:rsidRPr="00CB0893">
              <w:rPr>
                <w:rFonts w:ascii="Times New Roman" w:hAnsi="Times New Roman" w:cs="Times New Roman"/>
                <w:sz w:val="17"/>
                <w:szCs w:val="17"/>
              </w:rPr>
              <w:t xml:space="preserve"> and</w:t>
            </w:r>
            <w:r w:rsidR="005E7C1C">
              <w:rPr>
                <w:rFonts w:ascii="Times New Roman" w:hAnsi="Times New Roman" w:cs="Times New Roman"/>
                <w:sz w:val="17"/>
                <w:szCs w:val="17"/>
              </w:rPr>
              <w:t xml:space="preserve"> Arthur Turner. Moody is </w:t>
            </w:r>
            <w:r w:rsidR="005E7C1C" w:rsidRPr="006D445E">
              <w:rPr>
                <w:rFonts w:ascii="Times New Roman" w:hAnsi="Times New Roman" w:cs="Times New Roman"/>
                <w:sz w:val="17"/>
                <w:szCs w:val="17"/>
              </w:rPr>
              <w:t>a long-</w:t>
            </w:r>
            <w:r w:rsidRPr="006D445E">
              <w:rPr>
                <w:rFonts w:ascii="Times New Roman" w:hAnsi="Times New Roman" w:cs="Times New Roman"/>
                <w:sz w:val="17"/>
                <w:szCs w:val="17"/>
              </w:rPr>
              <w:t xml:space="preserve">time </w:t>
            </w:r>
            <w:r w:rsidRPr="00CB0893">
              <w:rPr>
                <w:rFonts w:ascii="Times New Roman" w:hAnsi="Times New Roman" w:cs="Times New Roman"/>
                <w:sz w:val="17"/>
                <w:szCs w:val="17"/>
              </w:rPr>
              <w:t>champion of Texas artists; her gallery has supported and established numerous artists throughout their careers, and has nurtured many collectors as they build their collections. This conversation will examine the early history and founding years of the gallery, as well as Moody’s stable of artists and experiences.</w:t>
            </w:r>
            <w:r w:rsidR="00C8477D" w:rsidRPr="00CB0893">
              <w:rPr>
                <w:rFonts w:ascii="Times New Roman" w:hAnsi="Times New Roman" w:cs="Times New Roman"/>
                <w:sz w:val="17"/>
                <w:szCs w:val="17"/>
              </w:rPr>
              <w:t> </w:t>
            </w:r>
          </w:p>
        </w:tc>
      </w:tr>
      <w:tr w:rsidR="00B84957" w:rsidRPr="00CB0893" w14:paraId="5F70F250" w14:textId="77777777" w:rsidTr="007137CD">
        <w:trPr>
          <w:trHeight w:val="2028"/>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0AFF6669" w14:textId="77777777" w:rsidR="009D017D" w:rsidRPr="00CB0893" w:rsidRDefault="009D017D" w:rsidP="009D017D">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2:00</w:t>
            </w:r>
            <w:r w:rsidR="007647D6" w:rsidRPr="00CB0893">
              <w:rPr>
                <w:rFonts w:ascii="Times New Roman" w:eastAsia="Times New Roman" w:hAnsi="Times New Roman" w:cs="Times New Roman"/>
                <w:sz w:val="17"/>
                <w:szCs w:val="17"/>
              </w:rPr>
              <w:t>pm</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03089035" w14:textId="77777777" w:rsidR="006D445E" w:rsidRDefault="009D017D" w:rsidP="005E7C1C">
            <w:pPr>
              <w:spacing w:after="0" w:line="240" w:lineRule="auto"/>
              <w:rPr>
                <w:rFonts w:ascii="Times New Roman" w:hAnsi="Times New Roman" w:cs="Times New Roman"/>
                <w:b/>
                <w:sz w:val="17"/>
                <w:szCs w:val="17"/>
              </w:rPr>
            </w:pPr>
            <w:r w:rsidRPr="00CB0893">
              <w:rPr>
                <w:rFonts w:ascii="Times New Roman" w:eastAsia="Times New Roman" w:hAnsi="Times New Roman" w:cs="Times New Roman"/>
                <w:b/>
                <w:bCs/>
                <w:sz w:val="17"/>
                <w:szCs w:val="17"/>
              </w:rPr>
              <w:t>Session IV</w:t>
            </w:r>
            <w:r w:rsidRPr="00CB0893">
              <w:rPr>
                <w:rFonts w:ascii="Times New Roman" w:eastAsia="Times New Roman" w:hAnsi="Times New Roman" w:cs="Times New Roman"/>
                <w:b/>
                <w:bCs/>
                <w:sz w:val="17"/>
                <w:szCs w:val="17"/>
              </w:rPr>
              <w:br/>
            </w:r>
            <w:r w:rsidR="001C0A4D" w:rsidRPr="00CB0893">
              <w:rPr>
                <w:rFonts w:ascii="Times New Roman" w:hAnsi="Times New Roman" w:cs="Times New Roman"/>
                <w:b/>
                <w:sz w:val="17"/>
                <w:szCs w:val="17"/>
              </w:rPr>
              <w:t>Eleanor Barton</w:t>
            </w:r>
          </w:p>
          <w:p w14:paraId="7A90EE5C" w14:textId="77777777" w:rsidR="001B57DA" w:rsidRDefault="005E7C1C" w:rsidP="005E7C1C">
            <w:pPr>
              <w:spacing w:after="0" w:line="240" w:lineRule="auto"/>
              <w:rPr>
                <w:rFonts w:ascii="Times New Roman" w:hAnsi="Times New Roman" w:cs="Times New Roman"/>
                <w:sz w:val="17"/>
                <w:szCs w:val="17"/>
              </w:rPr>
            </w:pPr>
            <w:r>
              <w:rPr>
                <w:rFonts w:ascii="Times New Roman" w:hAnsi="Times New Roman" w:cs="Times New Roman"/>
                <w:sz w:val="17"/>
                <w:szCs w:val="17"/>
              </w:rPr>
              <w:t>Museum Curator</w:t>
            </w:r>
            <w:r w:rsidR="006D445E">
              <w:rPr>
                <w:rFonts w:ascii="Times New Roman" w:hAnsi="Times New Roman" w:cs="Times New Roman"/>
                <w:sz w:val="17"/>
                <w:szCs w:val="17"/>
              </w:rPr>
              <w:t xml:space="preserve"> at</w:t>
            </w:r>
            <w:r>
              <w:rPr>
                <w:rFonts w:ascii="Times New Roman" w:hAnsi="Times New Roman" w:cs="Times New Roman"/>
                <w:sz w:val="17"/>
                <w:szCs w:val="17"/>
              </w:rPr>
              <w:t xml:space="preserve"> </w:t>
            </w:r>
            <w:r w:rsidR="001F20AF" w:rsidRPr="00CB0893">
              <w:rPr>
                <w:rFonts w:ascii="Times New Roman" w:hAnsi="Times New Roman" w:cs="Times New Roman"/>
                <w:sz w:val="17"/>
                <w:szCs w:val="17"/>
              </w:rPr>
              <w:t>Rosenberg Library</w:t>
            </w:r>
          </w:p>
          <w:p w14:paraId="2515269A" w14:textId="77777777" w:rsidR="005E7C1C" w:rsidRDefault="001F20AF" w:rsidP="005E7C1C">
            <w:pPr>
              <w:spacing w:after="0" w:line="240" w:lineRule="auto"/>
              <w:rPr>
                <w:rFonts w:ascii="Times New Roman" w:eastAsia="Times New Roman" w:hAnsi="Times New Roman" w:cs="Times New Roman"/>
                <w:sz w:val="17"/>
                <w:szCs w:val="17"/>
              </w:rPr>
            </w:pPr>
            <w:r w:rsidRPr="00CB0893">
              <w:rPr>
                <w:rFonts w:ascii="Times New Roman" w:hAnsi="Times New Roman" w:cs="Times New Roman"/>
                <w:sz w:val="17"/>
                <w:szCs w:val="17"/>
              </w:rPr>
              <w:t>Galveston, TX</w:t>
            </w:r>
          </w:p>
          <w:p w14:paraId="3776B0FF" w14:textId="1FE4E29F" w:rsidR="009D017D" w:rsidRPr="001A46BB" w:rsidRDefault="001F20AF" w:rsidP="001A46BB">
            <w:pPr>
              <w:rPr>
                <w:rFonts w:ascii="Times New Roman" w:hAnsi="Times New Roman" w:cs="Times New Roman"/>
                <w:sz w:val="17"/>
                <w:szCs w:val="17"/>
              </w:rPr>
            </w:pPr>
            <w:r w:rsidRPr="00CB0893">
              <w:rPr>
                <w:rFonts w:ascii="Times New Roman" w:hAnsi="Times New Roman" w:cs="Times New Roman"/>
                <w:b/>
                <w:i/>
                <w:sz w:val="17"/>
                <w:szCs w:val="17"/>
              </w:rPr>
              <w:t>Early Galveston Artists, 1850s to 1930s</w:t>
            </w:r>
            <w:r w:rsidR="00F14019" w:rsidRPr="00CB0893">
              <w:rPr>
                <w:rFonts w:ascii="Times New Roman" w:hAnsi="Times New Roman" w:cs="Times New Roman"/>
                <w:b/>
                <w:i/>
                <w:sz w:val="17"/>
                <w:szCs w:val="17"/>
              </w:rPr>
              <w:br/>
            </w:r>
            <w:r w:rsidRPr="00CB0893">
              <w:rPr>
                <w:rFonts w:ascii="Times New Roman" w:hAnsi="Times New Roman" w:cs="Times New Roman"/>
                <w:sz w:val="17"/>
                <w:szCs w:val="17"/>
              </w:rPr>
              <w:t>The Rosenberg Library preserves an outstanding collection of works by artists who resided in Galveston during the 19</w:t>
            </w:r>
            <w:r w:rsidRPr="00CB0893">
              <w:rPr>
                <w:rFonts w:ascii="Times New Roman" w:hAnsi="Times New Roman" w:cs="Times New Roman"/>
                <w:sz w:val="17"/>
                <w:szCs w:val="17"/>
                <w:vertAlign w:val="superscript"/>
              </w:rPr>
              <w:t>th</w:t>
            </w:r>
            <w:r w:rsidRPr="00CB0893">
              <w:rPr>
                <w:rFonts w:ascii="Times New Roman" w:hAnsi="Times New Roman" w:cs="Times New Roman"/>
                <w:sz w:val="17"/>
                <w:szCs w:val="17"/>
              </w:rPr>
              <w:t xml:space="preserve"> and early 20</w:t>
            </w:r>
            <w:r w:rsidRPr="00CB0893">
              <w:rPr>
                <w:rFonts w:ascii="Times New Roman" w:hAnsi="Times New Roman" w:cs="Times New Roman"/>
                <w:sz w:val="17"/>
                <w:szCs w:val="17"/>
                <w:vertAlign w:val="superscript"/>
              </w:rPr>
              <w:t>th</w:t>
            </w:r>
            <w:r w:rsidRPr="00CB0893">
              <w:rPr>
                <w:rFonts w:ascii="Times New Roman" w:hAnsi="Times New Roman" w:cs="Times New Roman"/>
                <w:sz w:val="17"/>
                <w:szCs w:val="17"/>
              </w:rPr>
              <w:t xml:space="preserve"> century.  Museum Curator Eleanor Barton will share highlights from the Rosenb</w:t>
            </w:r>
            <w:r w:rsidR="00ED1907">
              <w:rPr>
                <w:rFonts w:ascii="Times New Roman" w:hAnsi="Times New Roman" w:cs="Times New Roman"/>
                <w:sz w:val="17"/>
                <w:szCs w:val="17"/>
              </w:rPr>
              <w:t>e</w:t>
            </w:r>
            <w:r w:rsidRPr="00CB0893">
              <w:rPr>
                <w:rFonts w:ascii="Times New Roman" w:hAnsi="Times New Roman" w:cs="Times New Roman"/>
                <w:sz w:val="17"/>
                <w:szCs w:val="17"/>
              </w:rPr>
              <w:t>rg Library’s permanent collection, bringing attention to the talented artists who lived and worked on the island.</w:t>
            </w:r>
            <w:r w:rsidR="00922A72">
              <w:rPr>
                <w:rFonts w:ascii="Times New Roman" w:hAnsi="Times New Roman" w:cs="Times New Roman"/>
                <w:sz w:val="17"/>
                <w:szCs w:val="17"/>
              </w:rPr>
              <w:t xml:space="preserve"> </w:t>
            </w:r>
            <w:r w:rsidR="001A46BB" w:rsidRPr="001A46BB">
              <w:rPr>
                <w:rFonts w:ascii="Times New Roman" w:hAnsi="Times New Roman" w:cs="Times New Roman"/>
                <w:sz w:val="17"/>
                <w:szCs w:val="17"/>
              </w:rPr>
              <w:t xml:space="preserve">In addition to well-known maritime artists such as Julius </w:t>
            </w:r>
            <w:proofErr w:type="spellStart"/>
            <w:r w:rsidR="001A46BB" w:rsidRPr="001A46BB">
              <w:rPr>
                <w:rFonts w:ascii="Times New Roman" w:hAnsi="Times New Roman" w:cs="Times New Roman"/>
                <w:sz w:val="17"/>
                <w:szCs w:val="17"/>
              </w:rPr>
              <w:t>Stockfleth</w:t>
            </w:r>
            <w:proofErr w:type="spellEnd"/>
            <w:r w:rsidR="001A46BB" w:rsidRPr="001A46BB">
              <w:rPr>
                <w:rFonts w:ascii="Times New Roman" w:hAnsi="Times New Roman" w:cs="Times New Roman"/>
                <w:sz w:val="17"/>
                <w:szCs w:val="17"/>
              </w:rPr>
              <w:t xml:space="preserve">, Boyer Gonzales, and Paul Schumann, works by other early Galveston artists including Louis </w:t>
            </w:r>
            <w:proofErr w:type="spellStart"/>
            <w:r w:rsidR="001A46BB" w:rsidRPr="001A46BB">
              <w:rPr>
                <w:rFonts w:ascii="Times New Roman" w:hAnsi="Times New Roman" w:cs="Times New Roman"/>
                <w:sz w:val="17"/>
                <w:szCs w:val="17"/>
              </w:rPr>
              <w:t>Eyth</w:t>
            </w:r>
            <w:proofErr w:type="spellEnd"/>
            <w:r w:rsidR="001A46BB" w:rsidRPr="001A46BB">
              <w:rPr>
                <w:rFonts w:ascii="Times New Roman" w:hAnsi="Times New Roman" w:cs="Times New Roman"/>
                <w:sz w:val="17"/>
                <w:szCs w:val="17"/>
              </w:rPr>
              <w:t xml:space="preserve">, Maria Kimball, </w:t>
            </w:r>
            <w:proofErr w:type="spellStart"/>
            <w:r w:rsidR="001A46BB" w:rsidRPr="001A46BB">
              <w:rPr>
                <w:rFonts w:ascii="Times New Roman" w:hAnsi="Times New Roman" w:cs="Times New Roman"/>
                <w:sz w:val="17"/>
                <w:szCs w:val="17"/>
              </w:rPr>
              <w:t>Gurine</w:t>
            </w:r>
            <w:proofErr w:type="spellEnd"/>
            <w:r w:rsidR="001A46BB" w:rsidRPr="001A46BB">
              <w:rPr>
                <w:rFonts w:ascii="Times New Roman" w:hAnsi="Times New Roman" w:cs="Times New Roman"/>
                <w:sz w:val="17"/>
                <w:szCs w:val="17"/>
              </w:rPr>
              <w:t xml:space="preserve"> Nilsen, and Percy Holt will be examined.</w:t>
            </w:r>
          </w:p>
        </w:tc>
      </w:tr>
      <w:tr w:rsidR="004C5AE6" w:rsidRPr="00CB0893" w14:paraId="0EBF98A3" w14:textId="77777777" w:rsidTr="00ED1907">
        <w:tblPrEx>
          <w:tblW w:w="9352"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PrExChange w:id="1" w:author="Brandi Sheldon" w:date="2020-02-21T10:04:00Z">
            <w:tblPrEx>
              <w:tblW w:w="9352"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PrEx>
          </w:tblPrExChange>
        </w:tblPrEx>
        <w:trPr>
          <w:trHeight w:val="552"/>
          <w:trPrChange w:id="2" w:author="Brandi Sheldon" w:date="2020-02-21T10:04:00Z">
            <w:trPr>
              <w:trHeight w:val="633"/>
            </w:trPr>
          </w:trPrChange>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Change w:id="3" w:author="Brandi Sheldon" w:date="2020-02-21T10:04:00Z">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tcPrChange>
          </w:tcPr>
          <w:p w14:paraId="0B0CD270" w14:textId="77777777" w:rsidR="004C5AE6" w:rsidRPr="00CB0893" w:rsidRDefault="004C5AE6" w:rsidP="004C5AE6">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3:00pm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Change w:id="4" w:author="Brandi Sheldon" w:date="2020-02-21T10:04:00Z">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tcPrChange>
          </w:tcPr>
          <w:p w14:paraId="05F1D155" w14:textId="77777777" w:rsidR="004C5AE6" w:rsidRDefault="00F77823" w:rsidP="004C5AE6">
            <w:pPr>
              <w:spacing w:after="0" w:line="240" w:lineRule="auto"/>
              <w:rPr>
                <w:rFonts w:ascii="Times New Roman" w:eastAsia="Times New Roman" w:hAnsi="Times New Roman" w:cs="Times New Roman"/>
                <w:b/>
                <w:color w:val="00B050"/>
                <w:sz w:val="17"/>
                <w:szCs w:val="17"/>
              </w:rPr>
            </w:pPr>
            <w:r>
              <w:rPr>
                <w:rFonts w:ascii="Times New Roman" w:eastAsia="Times New Roman" w:hAnsi="Times New Roman" w:cs="Times New Roman"/>
                <w:b/>
                <w:sz w:val="17"/>
                <w:szCs w:val="17"/>
              </w:rPr>
              <w:t xml:space="preserve">Update on William J. Hill </w:t>
            </w:r>
            <w:r w:rsidR="004C5AE6" w:rsidRPr="00CB0893">
              <w:rPr>
                <w:rFonts w:ascii="Times New Roman" w:eastAsia="Times New Roman" w:hAnsi="Times New Roman" w:cs="Times New Roman"/>
                <w:b/>
                <w:sz w:val="17"/>
                <w:szCs w:val="17"/>
              </w:rPr>
              <w:t>Texas Artis</w:t>
            </w:r>
            <w:r>
              <w:rPr>
                <w:rFonts w:ascii="Times New Roman" w:eastAsia="Times New Roman" w:hAnsi="Times New Roman" w:cs="Times New Roman"/>
                <w:b/>
                <w:sz w:val="17"/>
                <w:szCs w:val="17"/>
              </w:rPr>
              <w:t>ans</w:t>
            </w:r>
            <w:r w:rsidR="004C5AE6" w:rsidRPr="00CB0893">
              <w:rPr>
                <w:rFonts w:ascii="Times New Roman" w:eastAsia="Times New Roman" w:hAnsi="Times New Roman" w:cs="Times New Roman"/>
                <w:b/>
                <w:sz w:val="17"/>
                <w:szCs w:val="17"/>
              </w:rPr>
              <w:t xml:space="preserve"> and Artis</w:t>
            </w:r>
            <w:r>
              <w:rPr>
                <w:rFonts w:ascii="Times New Roman" w:eastAsia="Times New Roman" w:hAnsi="Times New Roman" w:cs="Times New Roman"/>
                <w:b/>
                <w:sz w:val="17"/>
                <w:szCs w:val="17"/>
              </w:rPr>
              <w:t>t</w:t>
            </w:r>
            <w:r w:rsidR="00922A72">
              <w:rPr>
                <w:rFonts w:ascii="Times New Roman" w:eastAsia="Times New Roman" w:hAnsi="Times New Roman" w:cs="Times New Roman"/>
                <w:b/>
                <w:sz w:val="17"/>
                <w:szCs w:val="17"/>
              </w:rPr>
              <w:t>s</w:t>
            </w:r>
            <w:r w:rsidR="00922A72" w:rsidRPr="006D445E">
              <w:rPr>
                <w:rFonts w:ascii="Times New Roman" w:eastAsia="Times New Roman" w:hAnsi="Times New Roman" w:cs="Times New Roman"/>
                <w:b/>
                <w:sz w:val="17"/>
                <w:szCs w:val="17"/>
              </w:rPr>
              <w:t xml:space="preserve"> Archive</w:t>
            </w:r>
          </w:p>
          <w:p w14:paraId="5A47C78F" w14:textId="0E1AE635" w:rsidR="00922A72" w:rsidRPr="00F77823" w:rsidRDefault="00922A72" w:rsidP="00922A72">
            <w:pPr>
              <w:spacing w:after="0" w:line="240" w:lineRule="auto"/>
              <w:rPr>
                <w:rFonts w:ascii="Times New Roman" w:eastAsia="Times New Roman" w:hAnsi="Times New Roman" w:cs="Times New Roman"/>
                <w:b/>
                <w:sz w:val="17"/>
                <w:szCs w:val="17"/>
              </w:rPr>
            </w:pPr>
            <w:r w:rsidRPr="006D445E">
              <w:rPr>
                <w:rFonts w:ascii="Times New Roman" w:eastAsia="Times New Roman" w:hAnsi="Times New Roman" w:cs="Times New Roman"/>
                <w:b/>
                <w:sz w:val="17"/>
                <w:szCs w:val="17"/>
              </w:rPr>
              <w:t>Michelle Johnson</w:t>
            </w:r>
            <w:r w:rsidR="00ED1907">
              <w:rPr>
                <w:rFonts w:ascii="Times New Roman" w:eastAsia="Times New Roman" w:hAnsi="Times New Roman" w:cs="Times New Roman"/>
                <w:b/>
                <w:sz w:val="17"/>
                <w:szCs w:val="17"/>
              </w:rPr>
              <w:t xml:space="preserve">, </w:t>
            </w:r>
            <w:r w:rsidRPr="006D445E">
              <w:rPr>
                <w:rFonts w:ascii="Times New Roman" w:eastAsia="Times New Roman" w:hAnsi="Times New Roman" w:cs="Times New Roman"/>
                <w:sz w:val="17"/>
                <w:szCs w:val="17"/>
              </w:rPr>
              <w:t>Project Manager</w:t>
            </w:r>
            <w:r w:rsidR="00ED1907">
              <w:rPr>
                <w:rFonts w:ascii="Times New Roman" w:eastAsia="Times New Roman" w:hAnsi="Times New Roman" w:cs="Times New Roman"/>
                <w:sz w:val="17"/>
                <w:szCs w:val="17"/>
              </w:rPr>
              <w:t xml:space="preserve"> of the Archives</w:t>
            </w:r>
            <w:r w:rsidRPr="006D445E">
              <w:rPr>
                <w:rFonts w:ascii="Times New Roman" w:eastAsia="Times New Roman" w:hAnsi="Times New Roman" w:cs="Times New Roman"/>
                <w:sz w:val="17"/>
                <w:szCs w:val="17"/>
              </w:rPr>
              <w:t xml:space="preserve">, Bayou Bend Collection and </w:t>
            </w:r>
            <w:r w:rsidR="00ED1907">
              <w:rPr>
                <w:rFonts w:ascii="Times New Roman" w:eastAsia="Times New Roman" w:hAnsi="Times New Roman" w:cs="Times New Roman"/>
                <w:sz w:val="17"/>
                <w:szCs w:val="17"/>
              </w:rPr>
              <w:t>Gardens,</w:t>
            </w:r>
            <w:r w:rsidR="00ED1907" w:rsidRPr="006D445E">
              <w:rPr>
                <w:rFonts w:ascii="Times New Roman" w:eastAsia="Times New Roman" w:hAnsi="Times New Roman" w:cs="Times New Roman"/>
                <w:sz w:val="17"/>
                <w:szCs w:val="17"/>
              </w:rPr>
              <w:t xml:space="preserve"> Houston</w:t>
            </w:r>
            <w:r w:rsidR="006D445E">
              <w:rPr>
                <w:rFonts w:ascii="Times New Roman" w:eastAsia="Times New Roman" w:hAnsi="Times New Roman" w:cs="Times New Roman"/>
                <w:sz w:val="17"/>
                <w:szCs w:val="17"/>
              </w:rPr>
              <w:t>, TX</w:t>
            </w:r>
          </w:p>
        </w:tc>
      </w:tr>
      <w:tr w:rsidR="004C5AE6" w:rsidRPr="00CB0893" w14:paraId="4057595D"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tcPr>
          <w:p w14:paraId="674F56F7" w14:textId="77777777" w:rsidR="004C5AE6" w:rsidRPr="00CB0893" w:rsidRDefault="004C5AE6" w:rsidP="004C5AE6">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3:15pm</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tcPr>
          <w:p w14:paraId="69C832F2" w14:textId="77777777" w:rsidR="004C5AE6" w:rsidRPr="00CB0893" w:rsidRDefault="004C5AE6" w:rsidP="004C5AE6">
            <w:pPr>
              <w:spacing w:after="0" w:line="240" w:lineRule="auto"/>
              <w:rPr>
                <w:rFonts w:ascii="Times New Roman" w:eastAsia="Times New Roman" w:hAnsi="Times New Roman" w:cs="Times New Roman"/>
                <w:b/>
                <w:sz w:val="17"/>
                <w:szCs w:val="17"/>
              </w:rPr>
            </w:pPr>
            <w:r w:rsidRPr="00CB0893">
              <w:rPr>
                <w:rFonts w:ascii="Times New Roman" w:eastAsia="Times New Roman" w:hAnsi="Times New Roman" w:cs="Times New Roman"/>
                <w:b/>
                <w:sz w:val="17"/>
                <w:szCs w:val="17"/>
              </w:rPr>
              <w:t>Break</w:t>
            </w:r>
          </w:p>
        </w:tc>
      </w:tr>
      <w:tr w:rsidR="004C5AE6" w:rsidRPr="00CB0893" w14:paraId="1DAE2FF3"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720C0A64" w14:textId="77777777" w:rsidR="004C5AE6" w:rsidRPr="00CB0893" w:rsidRDefault="004C5AE6" w:rsidP="004C5AE6">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3:30pm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52F794B7" w14:textId="77777777" w:rsidR="004C5AE6" w:rsidRPr="00CB0893" w:rsidRDefault="004C5AE6" w:rsidP="004C5AE6">
            <w:pPr>
              <w:spacing w:after="0" w:line="240" w:lineRule="auto"/>
              <w:rPr>
                <w:rFonts w:ascii="Times New Roman" w:hAnsi="Times New Roman" w:cs="Times New Roman"/>
                <w:b/>
                <w:sz w:val="17"/>
                <w:szCs w:val="17"/>
              </w:rPr>
            </w:pPr>
            <w:r w:rsidRPr="00CB0893">
              <w:rPr>
                <w:rFonts w:ascii="Times New Roman" w:eastAsia="Times New Roman" w:hAnsi="Times New Roman" w:cs="Times New Roman"/>
                <w:b/>
                <w:bCs/>
                <w:sz w:val="17"/>
                <w:szCs w:val="17"/>
              </w:rPr>
              <w:t>Session V</w:t>
            </w:r>
            <w:r w:rsidRPr="00CB0893">
              <w:rPr>
                <w:rFonts w:ascii="Times New Roman" w:eastAsia="Times New Roman" w:hAnsi="Times New Roman" w:cs="Times New Roman"/>
                <w:b/>
                <w:bCs/>
                <w:sz w:val="17"/>
                <w:szCs w:val="17"/>
              </w:rPr>
              <w:br/>
            </w:r>
            <w:r w:rsidRPr="00CB0893">
              <w:rPr>
                <w:rFonts w:ascii="Times New Roman" w:hAnsi="Times New Roman" w:cs="Times New Roman"/>
                <w:b/>
                <w:sz w:val="17"/>
                <w:szCs w:val="17"/>
              </w:rPr>
              <w:t>Shirley Reece-Hughes</w:t>
            </w:r>
          </w:p>
          <w:p w14:paraId="7F110A04" w14:textId="77777777" w:rsidR="001B57DA" w:rsidRDefault="004C5AE6" w:rsidP="004C5AE6">
            <w:pPr>
              <w:spacing w:after="0" w:line="240" w:lineRule="auto"/>
              <w:rPr>
                <w:rFonts w:ascii="Times New Roman" w:hAnsi="Times New Roman" w:cs="Times New Roman"/>
                <w:sz w:val="17"/>
                <w:szCs w:val="17"/>
              </w:rPr>
            </w:pPr>
            <w:r w:rsidRPr="00CB0893">
              <w:rPr>
                <w:rFonts w:ascii="Times New Roman" w:hAnsi="Times New Roman" w:cs="Times New Roman"/>
                <w:sz w:val="17"/>
                <w:szCs w:val="17"/>
              </w:rPr>
              <w:t>Curator of Paintings, Sculpture, and Works on Paper</w:t>
            </w:r>
            <w:r w:rsidR="00922A72">
              <w:rPr>
                <w:rFonts w:ascii="Times New Roman" w:hAnsi="Times New Roman" w:cs="Times New Roman"/>
                <w:sz w:val="17"/>
                <w:szCs w:val="17"/>
              </w:rPr>
              <w:t xml:space="preserve">, </w:t>
            </w:r>
            <w:r w:rsidRPr="00CB0893">
              <w:rPr>
                <w:rFonts w:ascii="Times New Roman" w:hAnsi="Times New Roman" w:cs="Times New Roman"/>
                <w:sz w:val="17"/>
                <w:szCs w:val="17"/>
              </w:rPr>
              <w:t>Amon Carter Museum of American Art</w:t>
            </w:r>
          </w:p>
          <w:p w14:paraId="4BBA3DFA" w14:textId="57404E4A" w:rsidR="004C5AE6" w:rsidRPr="00CB0893" w:rsidRDefault="004C5AE6" w:rsidP="004C5AE6">
            <w:pPr>
              <w:spacing w:after="0" w:line="240" w:lineRule="auto"/>
              <w:rPr>
                <w:rFonts w:ascii="Times New Roman" w:hAnsi="Times New Roman" w:cs="Times New Roman"/>
                <w:sz w:val="17"/>
                <w:szCs w:val="17"/>
              </w:rPr>
            </w:pPr>
            <w:r w:rsidRPr="00CB0893">
              <w:rPr>
                <w:rFonts w:ascii="Times New Roman" w:hAnsi="Times New Roman" w:cs="Times New Roman"/>
                <w:sz w:val="17"/>
                <w:szCs w:val="17"/>
              </w:rPr>
              <w:t>F</w:t>
            </w:r>
            <w:r w:rsidR="00370B4B">
              <w:rPr>
                <w:rFonts w:ascii="Times New Roman" w:hAnsi="Times New Roman" w:cs="Times New Roman"/>
                <w:sz w:val="17"/>
                <w:szCs w:val="17"/>
              </w:rPr>
              <w:t>ort</w:t>
            </w:r>
            <w:r w:rsidRPr="00CB0893">
              <w:rPr>
                <w:rFonts w:ascii="Times New Roman" w:hAnsi="Times New Roman" w:cs="Times New Roman"/>
                <w:sz w:val="17"/>
                <w:szCs w:val="17"/>
              </w:rPr>
              <w:t xml:space="preserve"> Worth, TX </w:t>
            </w:r>
          </w:p>
          <w:p w14:paraId="42E889D8" w14:textId="77777777" w:rsidR="004C5AE6" w:rsidRPr="00CB0893" w:rsidRDefault="004C5AE6" w:rsidP="004C5AE6">
            <w:pPr>
              <w:spacing w:after="0" w:line="240" w:lineRule="auto"/>
              <w:rPr>
                <w:rFonts w:ascii="Times New Roman" w:hAnsi="Times New Roman" w:cs="Times New Roman"/>
                <w:sz w:val="17"/>
                <w:szCs w:val="17"/>
              </w:rPr>
            </w:pPr>
            <w:r w:rsidRPr="00CB0893">
              <w:rPr>
                <w:rFonts w:ascii="Times New Roman" w:hAnsi="Times New Roman" w:cs="Times New Roman"/>
                <w:b/>
                <w:i/>
                <w:sz w:val="17"/>
                <w:szCs w:val="17"/>
              </w:rPr>
              <w:t>Texas Made Modern: The Art of Everett Spruce</w:t>
            </w:r>
            <w:r w:rsidRPr="00CB0893">
              <w:rPr>
                <w:rFonts w:ascii="Times New Roman" w:hAnsi="Times New Roman" w:cs="Times New Roman"/>
                <w:b/>
                <w:i/>
                <w:sz w:val="17"/>
                <w:szCs w:val="17"/>
              </w:rPr>
              <w:br/>
            </w:r>
            <w:r w:rsidRPr="00CB0893">
              <w:rPr>
                <w:rFonts w:ascii="Times New Roman" w:hAnsi="Times New Roman" w:cs="Times New Roman"/>
                <w:sz w:val="17"/>
                <w:szCs w:val="17"/>
              </w:rPr>
              <w:t xml:space="preserve">This talk explores how Everett Spruce’s artwork countered ingrained perceptions of Texas as strictly a land of cattle herds and cowboy and Indian battles. Viewing nature as a wellspring of mystery and discovery, Spruce organized his pictures according to his deeply felt responses to his surroundings, creating original motifs and spatial rhythms that suggested new ideas and experiences of Texas for twentieth-century audiences. </w:t>
            </w:r>
          </w:p>
          <w:p w14:paraId="6DFCFE21" w14:textId="77777777" w:rsidR="004C5AE6" w:rsidRPr="00CB0893" w:rsidRDefault="004C5AE6" w:rsidP="004C5AE6">
            <w:pPr>
              <w:spacing w:after="0" w:line="240" w:lineRule="auto"/>
              <w:rPr>
                <w:rFonts w:ascii="Times New Roman" w:hAnsi="Times New Roman" w:cs="Times New Roman"/>
                <w:b/>
                <w:sz w:val="17"/>
                <w:szCs w:val="17"/>
              </w:rPr>
            </w:pPr>
          </w:p>
        </w:tc>
      </w:tr>
      <w:tr w:rsidR="002D5F05" w:rsidRPr="00CB0893" w14:paraId="26599025"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tcPr>
          <w:p w14:paraId="3E724FC6" w14:textId="77777777" w:rsidR="002D5F05" w:rsidRPr="00CB0893" w:rsidRDefault="002D5F05" w:rsidP="002D5F05">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5:30pm</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tcPr>
          <w:p w14:paraId="426B383F" w14:textId="59084E10" w:rsidR="002D5F05" w:rsidRPr="006D445E" w:rsidRDefault="002D5F05" w:rsidP="00370B4B">
            <w:pPr>
              <w:spacing w:after="150" w:line="240" w:lineRule="auto"/>
              <w:rPr>
                <w:rStyle w:val="Strong"/>
                <w:rFonts w:ascii="Times New Roman" w:hAnsi="Times New Roman" w:cs="Times New Roman"/>
                <w:color w:val="00B050"/>
                <w:sz w:val="17"/>
                <w:szCs w:val="17"/>
                <w:shd w:val="clear" w:color="auto" w:fill="FFFFFF"/>
              </w:rPr>
            </w:pPr>
            <w:r w:rsidRPr="006D445E">
              <w:rPr>
                <w:rStyle w:val="Strong"/>
                <w:rFonts w:ascii="Times New Roman" w:hAnsi="Times New Roman" w:cs="Times New Roman"/>
                <w:sz w:val="17"/>
                <w:szCs w:val="17"/>
                <w:shd w:val="clear" w:color="auto" w:fill="FFFFFF"/>
              </w:rPr>
              <w:t xml:space="preserve">Texas Art Fair Closes </w:t>
            </w:r>
            <w:r w:rsidR="00370B4B">
              <w:rPr>
                <w:rStyle w:val="Strong"/>
                <w:rFonts w:ascii="Times New Roman" w:hAnsi="Times New Roman" w:cs="Times New Roman"/>
                <w:sz w:val="17"/>
                <w:szCs w:val="17"/>
                <w:shd w:val="clear" w:color="auto" w:fill="FFFFFF"/>
              </w:rPr>
              <w:t>for the Day</w:t>
            </w:r>
            <w:r w:rsidRPr="006D445E">
              <w:rPr>
                <w:rStyle w:val="Strong"/>
                <w:rFonts w:ascii="Times New Roman" w:hAnsi="Times New Roman" w:cs="Times New Roman"/>
                <w:sz w:val="17"/>
                <w:szCs w:val="17"/>
                <w:shd w:val="clear" w:color="auto" w:fill="FFFFFF"/>
              </w:rPr>
              <w:t xml:space="preserve"> </w:t>
            </w:r>
          </w:p>
        </w:tc>
      </w:tr>
      <w:tr w:rsidR="002D5F05" w:rsidRPr="00CB0893" w14:paraId="426F06F2"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54FBAB50" w14:textId="77777777" w:rsidR="002D5F05" w:rsidRPr="00CB0893" w:rsidRDefault="002D5F05" w:rsidP="002D5F05">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5:30pm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55E80E07" w14:textId="77777777" w:rsidR="002D5F05" w:rsidRPr="00CB0893" w:rsidRDefault="002D5F05" w:rsidP="002D5F05">
            <w:pPr>
              <w:spacing w:after="150" w:line="240" w:lineRule="auto"/>
              <w:rPr>
                <w:rFonts w:ascii="Times New Roman" w:eastAsia="Times New Roman" w:hAnsi="Times New Roman" w:cs="Times New Roman"/>
                <w:sz w:val="17"/>
                <w:szCs w:val="17"/>
              </w:rPr>
            </w:pPr>
            <w:r w:rsidRPr="00CB0893">
              <w:rPr>
                <w:rFonts w:ascii="Times New Roman" w:hAnsi="Times New Roman" w:cs="Times New Roman"/>
                <w:b/>
                <w:sz w:val="17"/>
                <w:szCs w:val="17"/>
              </w:rPr>
              <w:t>Buses Leave</w:t>
            </w:r>
            <w:r w:rsidRPr="00CB0893">
              <w:rPr>
                <w:rFonts w:ascii="Times New Roman" w:hAnsi="Times New Roman" w:cs="Times New Roman"/>
                <w:sz w:val="17"/>
                <w:szCs w:val="17"/>
              </w:rPr>
              <w:t xml:space="preserve"> from conference hotel - limited availability, OR attendees may provide their own transportation</w:t>
            </w:r>
          </w:p>
        </w:tc>
      </w:tr>
      <w:tr w:rsidR="002D5F05" w:rsidRPr="00CB0893" w14:paraId="478F5D9A"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tcPr>
          <w:p w14:paraId="386A5B0A" w14:textId="77777777" w:rsidR="002D5F05" w:rsidRPr="00CB0893" w:rsidRDefault="002D5F05" w:rsidP="002D5F05">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6 - 7:30pm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tcPr>
          <w:p w14:paraId="63336267" w14:textId="77777777" w:rsidR="002D5F05" w:rsidRPr="005F74C6" w:rsidRDefault="002D5F05" w:rsidP="002D5F05">
            <w:pPr>
              <w:spacing w:after="0" w:line="240" w:lineRule="auto"/>
              <w:rPr>
                <w:rFonts w:ascii="Times New Roman" w:hAnsi="Times New Roman"/>
                <w:b/>
                <w:color w:val="000000" w:themeColor="text1"/>
                <w:sz w:val="17"/>
                <w:szCs w:val="17"/>
              </w:rPr>
            </w:pPr>
            <w:r w:rsidRPr="00F77823">
              <w:rPr>
                <w:rFonts w:ascii="Times New Roman" w:hAnsi="Times New Roman"/>
                <w:b/>
                <w:color w:val="000000" w:themeColor="text1"/>
                <w:sz w:val="17"/>
                <w:szCs w:val="17"/>
              </w:rPr>
              <w:t xml:space="preserve">Special Evening Event </w:t>
            </w:r>
            <w:r w:rsidRPr="00F77823">
              <w:rPr>
                <w:rFonts w:ascii="Times New Roman" w:hAnsi="Times New Roman"/>
                <w:b/>
                <w:i/>
                <w:color w:val="000000" w:themeColor="text1"/>
                <w:sz w:val="17"/>
                <w:szCs w:val="17"/>
              </w:rPr>
              <w:t>(ticketed)</w:t>
            </w:r>
            <w:r w:rsidRPr="00CB0893">
              <w:rPr>
                <w:rFonts w:ascii="Times New Roman" w:hAnsi="Times New Roman" w:cs="Times New Roman"/>
                <w:b/>
                <w:bCs/>
                <w:sz w:val="17"/>
                <w:szCs w:val="17"/>
                <w:shd w:val="clear" w:color="auto" w:fill="FFFFFF"/>
              </w:rPr>
              <w:br/>
            </w:r>
            <w:r w:rsidRPr="00F77823">
              <w:rPr>
                <w:rFonts w:ascii="Times New Roman" w:hAnsi="Times New Roman"/>
                <w:b/>
                <w:color w:val="000000" w:themeColor="text1"/>
                <w:sz w:val="17"/>
                <w:szCs w:val="17"/>
              </w:rPr>
              <w:t xml:space="preserve">Opening Reception and Private Viewing of </w:t>
            </w:r>
            <w:r w:rsidRPr="00F77823">
              <w:rPr>
                <w:rFonts w:ascii="Times New Roman" w:hAnsi="Times New Roman"/>
                <w:b/>
                <w:i/>
                <w:color w:val="000000" w:themeColor="text1"/>
                <w:sz w:val="17"/>
                <w:szCs w:val="17"/>
              </w:rPr>
              <w:t xml:space="preserve">African American Artists in Texas: Selections from the John L. Nau III Collection of Texas Art </w:t>
            </w:r>
            <w:r w:rsidRPr="00F77823">
              <w:rPr>
                <w:rFonts w:ascii="Times New Roman" w:hAnsi="Times New Roman"/>
                <w:b/>
                <w:iCs/>
                <w:color w:val="000000" w:themeColor="text1"/>
                <w:sz w:val="17"/>
                <w:szCs w:val="17"/>
              </w:rPr>
              <w:t>at</w:t>
            </w:r>
            <w:r w:rsidRPr="00F77823">
              <w:rPr>
                <w:rFonts w:ascii="Times New Roman" w:hAnsi="Times New Roman"/>
                <w:b/>
                <w:i/>
                <w:color w:val="000000" w:themeColor="text1"/>
                <w:sz w:val="17"/>
                <w:szCs w:val="17"/>
              </w:rPr>
              <w:t xml:space="preserve"> </w:t>
            </w:r>
            <w:r w:rsidR="005F74C6" w:rsidRPr="005F74C6">
              <w:rPr>
                <w:rFonts w:ascii="Times New Roman" w:hAnsi="Times New Roman"/>
                <w:b/>
                <w:color w:val="000000" w:themeColor="text1"/>
                <w:sz w:val="17"/>
                <w:szCs w:val="17"/>
              </w:rPr>
              <w:t>The African American Library at the Gregory School, a branch of the Houston Public Library</w:t>
            </w:r>
          </w:p>
          <w:p w14:paraId="4552E61B" w14:textId="77777777" w:rsidR="002D5F05" w:rsidRPr="00CB0893" w:rsidRDefault="002D5F05" w:rsidP="002D5F05">
            <w:pPr>
              <w:spacing w:after="0" w:line="240" w:lineRule="auto"/>
              <w:rPr>
                <w:rStyle w:val="Strong"/>
                <w:rFonts w:ascii="Times New Roman" w:hAnsi="Times New Roman" w:cs="Times New Roman"/>
                <w:b w:val="0"/>
                <w:sz w:val="17"/>
                <w:szCs w:val="17"/>
                <w:shd w:val="clear" w:color="auto" w:fill="FFFFFF"/>
              </w:rPr>
            </w:pPr>
            <w:r w:rsidRPr="00CB0893">
              <w:rPr>
                <w:rStyle w:val="Strong"/>
                <w:rFonts w:ascii="Times New Roman" w:hAnsi="Times New Roman" w:cs="Times New Roman"/>
                <w:b w:val="0"/>
                <w:sz w:val="17"/>
                <w:szCs w:val="17"/>
                <w:shd w:val="clear" w:color="auto" w:fill="FFFFFF"/>
              </w:rPr>
              <w:t>Transportation: private vehicle or bus</w:t>
            </w:r>
          </w:p>
          <w:p w14:paraId="185267BD" w14:textId="77777777" w:rsidR="002D5F05" w:rsidRDefault="002D5F05" w:rsidP="002D5F05">
            <w:pPr>
              <w:spacing w:line="240" w:lineRule="auto"/>
              <w:rPr>
                <w:rFonts w:ascii="Times New Roman" w:eastAsia="Times New Roman" w:hAnsi="Times New Roman" w:cs="Times New Roman"/>
                <w:bCs/>
                <w:sz w:val="17"/>
                <w:szCs w:val="17"/>
              </w:rPr>
            </w:pPr>
            <w:r w:rsidRPr="00CB0893">
              <w:rPr>
                <w:rFonts w:ascii="Times New Roman" w:eastAsia="Times New Roman" w:hAnsi="Times New Roman" w:cs="Times New Roman"/>
                <w:bCs/>
                <w:sz w:val="17"/>
                <w:szCs w:val="17"/>
              </w:rPr>
              <w:t>Refreshments </w:t>
            </w:r>
          </w:p>
          <w:p w14:paraId="2C626D8A" w14:textId="77777777" w:rsidR="002D5F05" w:rsidRPr="006D445E" w:rsidRDefault="002D5F05" w:rsidP="002D5F05">
            <w:pPr>
              <w:spacing w:line="240" w:lineRule="auto"/>
              <w:rPr>
                <w:rFonts w:ascii="Times New Roman" w:eastAsia="Times New Roman" w:hAnsi="Times New Roman" w:cs="Times New Roman"/>
                <w:b/>
                <w:sz w:val="17"/>
                <w:szCs w:val="17"/>
              </w:rPr>
            </w:pPr>
            <w:r w:rsidRPr="006D445E">
              <w:rPr>
                <w:rFonts w:ascii="Times New Roman" w:eastAsia="Times New Roman" w:hAnsi="Times New Roman" w:cs="Times New Roman"/>
                <w:b/>
                <w:bCs/>
                <w:sz w:val="17"/>
                <w:szCs w:val="17"/>
              </w:rPr>
              <w:lastRenderedPageBreak/>
              <w:t xml:space="preserve">Reception sponsored by John L. Nau III </w:t>
            </w:r>
          </w:p>
          <w:p w14:paraId="57112398" w14:textId="77777777" w:rsidR="002D5F05" w:rsidRPr="005C2200" w:rsidRDefault="002D5F05" w:rsidP="002D5F05">
            <w:pPr>
              <w:spacing w:line="240" w:lineRule="auto"/>
              <w:rPr>
                <w:rStyle w:val="Strong"/>
                <w:rFonts w:ascii="Times New Roman" w:eastAsia="Times New Roman" w:hAnsi="Times New Roman" w:cs="Times New Roman"/>
                <w:b w:val="0"/>
                <w:sz w:val="17"/>
                <w:szCs w:val="17"/>
              </w:rPr>
            </w:pPr>
            <w:r w:rsidRPr="005C2200">
              <w:rPr>
                <w:rFonts w:ascii="Times New Roman" w:hAnsi="Times New Roman" w:cs="Times New Roman"/>
                <w:sz w:val="17"/>
                <w:szCs w:val="17"/>
              </w:rPr>
              <w:t xml:space="preserve">Spanning over six decades of cultural production, this exhibition presents paintings, drawings and prints of works by African Americans in Texas with a combination of portraiture, landscape and abstraction on display. It features works by Texas artists including John Willard Banks, John Biggers, </w:t>
            </w:r>
            <w:proofErr w:type="spellStart"/>
            <w:r w:rsidRPr="005C2200">
              <w:rPr>
                <w:rFonts w:ascii="Times New Roman" w:hAnsi="Times New Roman" w:cs="Times New Roman"/>
                <w:sz w:val="17"/>
                <w:szCs w:val="17"/>
              </w:rPr>
              <w:t>Sedrick</w:t>
            </w:r>
            <w:proofErr w:type="spellEnd"/>
            <w:r w:rsidRPr="005C2200">
              <w:rPr>
                <w:rFonts w:ascii="Times New Roman" w:hAnsi="Times New Roman" w:cs="Times New Roman"/>
                <w:sz w:val="17"/>
                <w:szCs w:val="17"/>
              </w:rPr>
              <w:t xml:space="preserve"> </w:t>
            </w:r>
            <w:proofErr w:type="spellStart"/>
            <w:r w:rsidRPr="005C2200">
              <w:rPr>
                <w:rFonts w:ascii="Times New Roman" w:hAnsi="Times New Roman" w:cs="Times New Roman"/>
                <w:sz w:val="17"/>
                <w:szCs w:val="17"/>
              </w:rPr>
              <w:t>Huckaby</w:t>
            </w:r>
            <w:proofErr w:type="spellEnd"/>
            <w:r w:rsidRPr="005C2200">
              <w:rPr>
                <w:rFonts w:ascii="Times New Roman" w:hAnsi="Times New Roman" w:cs="Times New Roman"/>
                <w:sz w:val="17"/>
                <w:szCs w:val="17"/>
              </w:rPr>
              <w:t>, and Kermit Oliver, supplemented with special collection materials from the African America</w:t>
            </w:r>
            <w:r>
              <w:rPr>
                <w:rFonts w:ascii="Times New Roman" w:hAnsi="Times New Roman" w:cs="Times New Roman"/>
                <w:sz w:val="17"/>
                <w:szCs w:val="17"/>
              </w:rPr>
              <w:t>n Library at the Gregory Schoo</w:t>
            </w:r>
            <w:r w:rsidRPr="006D445E">
              <w:rPr>
                <w:rFonts w:ascii="Times New Roman" w:hAnsi="Times New Roman" w:cs="Times New Roman"/>
                <w:sz w:val="17"/>
                <w:szCs w:val="17"/>
              </w:rPr>
              <w:t>l</w:t>
            </w:r>
            <w:r w:rsidRPr="006D445E">
              <w:rPr>
                <w:rFonts w:ascii="Times New Roman" w:hAnsi="Times New Roman"/>
                <w:sz w:val="17"/>
                <w:szCs w:val="17"/>
              </w:rPr>
              <w:t>, a branch of the Houston Public Library.</w:t>
            </w:r>
            <w:r w:rsidRPr="00922A72">
              <w:rPr>
                <w:rStyle w:val="Strong"/>
                <w:rFonts w:ascii="Times New Roman" w:eastAsia="Times New Roman" w:hAnsi="Times New Roman" w:cs="Times New Roman"/>
                <w:b w:val="0"/>
                <w:color w:val="00B050"/>
                <w:sz w:val="17"/>
                <w:szCs w:val="17"/>
              </w:rPr>
              <w:t xml:space="preserve"> </w:t>
            </w:r>
          </w:p>
        </w:tc>
      </w:tr>
    </w:tbl>
    <w:p w14:paraId="6206BF8D" w14:textId="77777777" w:rsidR="009D017D" w:rsidRPr="00CB0893" w:rsidRDefault="009D017D" w:rsidP="009D017D">
      <w:pPr>
        <w:spacing w:after="150" w:line="240" w:lineRule="auto"/>
        <w:rPr>
          <w:rFonts w:ascii="Times New Roman" w:eastAsia="Times New Roman" w:hAnsi="Times New Roman" w:cs="Times New Roman"/>
          <w:sz w:val="21"/>
          <w:szCs w:val="21"/>
        </w:rPr>
      </w:pPr>
      <w:r w:rsidRPr="00CB0893">
        <w:rPr>
          <w:rFonts w:ascii="Times New Roman" w:eastAsia="Times New Roman" w:hAnsi="Times New Roman" w:cs="Times New Roman"/>
          <w:sz w:val="21"/>
          <w:szCs w:val="21"/>
        </w:rPr>
        <w:lastRenderedPageBreak/>
        <w:t> </w:t>
      </w:r>
    </w:p>
    <w:p w14:paraId="37EF5F90" w14:textId="33C8C97D" w:rsidR="009D017D" w:rsidRPr="00CB0893" w:rsidRDefault="00DB1BDD" w:rsidP="009D017D">
      <w:pPr>
        <w:spacing w:before="150" w:after="150" w:line="240" w:lineRule="auto"/>
        <w:outlineLvl w:val="3"/>
        <w:rPr>
          <w:rFonts w:ascii="Times New Roman" w:eastAsia="Times New Roman" w:hAnsi="Times New Roman" w:cs="Times New Roman"/>
          <w:sz w:val="27"/>
          <w:szCs w:val="27"/>
        </w:rPr>
      </w:pPr>
      <w:ins w:id="5" w:author="Windows User" w:date="2020-02-24T11:52:00Z">
        <w:r>
          <w:rPr>
            <w:rFonts w:ascii="Times New Roman" w:eastAsia="Times New Roman" w:hAnsi="Times New Roman" w:cs="Times New Roman"/>
            <w:b/>
            <w:bCs/>
            <w:sz w:val="27"/>
            <w:szCs w:val="27"/>
          </w:rPr>
          <w:t xml:space="preserve">Sunday, </w:t>
        </w:r>
      </w:ins>
      <w:bookmarkStart w:id="6" w:name="_GoBack"/>
      <w:bookmarkEnd w:id="6"/>
      <w:r w:rsidR="002D1A7E" w:rsidRPr="00CB0893">
        <w:rPr>
          <w:rFonts w:ascii="Times New Roman" w:eastAsia="Times New Roman" w:hAnsi="Times New Roman" w:cs="Times New Roman"/>
          <w:b/>
          <w:bCs/>
          <w:sz w:val="27"/>
          <w:szCs w:val="27"/>
        </w:rPr>
        <w:t>April 26, 2020</w:t>
      </w:r>
    </w:p>
    <w:tbl>
      <w:tblPr>
        <w:tblW w:w="9352"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1432"/>
        <w:gridCol w:w="7920"/>
      </w:tblGrid>
      <w:tr w:rsidR="00B84957" w:rsidRPr="00CB0893" w14:paraId="787CD60A"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7531DAE5" w14:textId="77777777" w:rsidR="009D017D" w:rsidRPr="00CB0893" w:rsidRDefault="009D017D" w:rsidP="009D017D">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9:00</w:t>
            </w:r>
            <w:r w:rsidR="007647D6" w:rsidRPr="00CB0893">
              <w:rPr>
                <w:rFonts w:ascii="Times New Roman" w:eastAsia="Times New Roman" w:hAnsi="Times New Roman" w:cs="Times New Roman"/>
                <w:sz w:val="17"/>
                <w:szCs w:val="17"/>
              </w:rPr>
              <w:t>am</w:t>
            </w:r>
            <w:r w:rsidRPr="00CB0893">
              <w:rPr>
                <w:rFonts w:ascii="Times New Roman" w:eastAsia="Times New Roman" w:hAnsi="Times New Roman" w:cs="Times New Roman"/>
                <w:sz w:val="17"/>
                <w:szCs w:val="17"/>
              </w:rPr>
              <w:t>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14A77D41" w14:textId="77777777" w:rsidR="009D017D" w:rsidRPr="00CB0893" w:rsidRDefault="009D017D" w:rsidP="002D5F05">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b/>
                <w:bCs/>
                <w:sz w:val="17"/>
                <w:szCs w:val="17"/>
              </w:rPr>
              <w:t>Texas Art Fair Opens</w:t>
            </w:r>
            <w:r w:rsidR="004939E9">
              <w:rPr>
                <w:rFonts w:ascii="Times New Roman" w:eastAsia="Times New Roman" w:hAnsi="Times New Roman" w:cs="Times New Roman"/>
                <w:b/>
                <w:bCs/>
                <w:sz w:val="17"/>
                <w:szCs w:val="17"/>
              </w:rPr>
              <w:t xml:space="preserve"> </w:t>
            </w:r>
          </w:p>
        </w:tc>
      </w:tr>
      <w:tr w:rsidR="00B84957" w:rsidRPr="00CB0893" w14:paraId="662AA359" w14:textId="77777777" w:rsidTr="007137CD">
        <w:trPr>
          <w:trHeight w:val="1650"/>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682C3D02" w14:textId="77777777" w:rsidR="009D017D" w:rsidRPr="00CB0893" w:rsidRDefault="009D017D" w:rsidP="004C5AE6">
            <w:pPr>
              <w:spacing w:after="150" w:line="240" w:lineRule="auto"/>
              <w:rPr>
                <w:rFonts w:ascii="Times New Roman" w:eastAsia="Times New Roman" w:hAnsi="Times New Roman" w:cs="Times New Roman"/>
                <w:sz w:val="17"/>
                <w:szCs w:val="17"/>
              </w:rPr>
            </w:pPr>
            <w:r w:rsidRPr="002D5F05">
              <w:rPr>
                <w:rFonts w:ascii="Times New Roman" w:eastAsia="Times New Roman" w:hAnsi="Times New Roman" w:cs="Times New Roman"/>
                <w:sz w:val="17"/>
                <w:szCs w:val="17"/>
              </w:rPr>
              <w:t>9:</w:t>
            </w:r>
            <w:r w:rsidR="004939E9" w:rsidRPr="002D5F05">
              <w:rPr>
                <w:rFonts w:ascii="Times New Roman" w:eastAsia="Times New Roman" w:hAnsi="Times New Roman" w:cs="Times New Roman"/>
                <w:sz w:val="17"/>
                <w:szCs w:val="17"/>
              </w:rPr>
              <w:t>30am</w:t>
            </w:r>
            <w:r w:rsidRPr="002D5F05">
              <w:rPr>
                <w:rFonts w:ascii="Times New Roman" w:eastAsia="Times New Roman" w:hAnsi="Times New Roman" w:cs="Times New Roman"/>
                <w:sz w:val="17"/>
                <w:szCs w:val="17"/>
              </w:rPr>
              <w:t xml:space="preserve">   </w:t>
            </w:r>
            <w:r w:rsidR="004939E9" w:rsidRPr="002D5F05">
              <w:rPr>
                <w:rFonts w:ascii="Times New Roman" w:eastAsia="Times New Roman" w:hAnsi="Times New Roman" w:cs="Times New Roman"/>
                <w:sz w:val="17"/>
                <w:szCs w:val="17"/>
              </w:rPr>
              <w:t>                               </w:t>
            </w:r>
            <w:r w:rsidRPr="002D5F05">
              <w:rPr>
                <w:rFonts w:ascii="Times New Roman" w:eastAsia="Times New Roman" w:hAnsi="Times New Roman" w:cs="Times New Roman"/>
                <w:sz w:val="17"/>
                <w:szCs w:val="17"/>
              </w:rPr>
              <w:t>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042D6DD7" w14:textId="77777777" w:rsidR="00F44004" w:rsidRPr="00CB0893" w:rsidRDefault="009D017D" w:rsidP="00DE16E3">
            <w:pPr>
              <w:spacing w:after="0" w:line="240" w:lineRule="auto"/>
              <w:rPr>
                <w:rFonts w:ascii="Times New Roman" w:hAnsi="Times New Roman" w:cs="Times New Roman"/>
                <w:b/>
                <w:sz w:val="17"/>
                <w:szCs w:val="17"/>
              </w:rPr>
            </w:pPr>
            <w:r w:rsidRPr="00CB0893">
              <w:rPr>
                <w:rFonts w:ascii="Times New Roman" w:eastAsia="Times New Roman" w:hAnsi="Times New Roman" w:cs="Times New Roman"/>
                <w:b/>
                <w:bCs/>
                <w:sz w:val="17"/>
                <w:szCs w:val="17"/>
              </w:rPr>
              <w:t>Session VI</w:t>
            </w:r>
            <w:r w:rsidRPr="00CB0893">
              <w:rPr>
                <w:rFonts w:ascii="Times New Roman" w:eastAsia="Times New Roman" w:hAnsi="Times New Roman" w:cs="Times New Roman"/>
                <w:b/>
                <w:bCs/>
                <w:sz w:val="17"/>
                <w:szCs w:val="17"/>
              </w:rPr>
              <w:br/>
            </w:r>
            <w:r w:rsidR="00F44004" w:rsidRPr="00CB0893">
              <w:rPr>
                <w:rFonts w:ascii="Times New Roman" w:hAnsi="Times New Roman" w:cs="Times New Roman"/>
                <w:b/>
                <w:sz w:val="17"/>
                <w:szCs w:val="17"/>
              </w:rPr>
              <w:t>Carmen Champion</w:t>
            </w:r>
          </w:p>
          <w:p w14:paraId="5DDB8B19" w14:textId="77777777" w:rsidR="000F6A31" w:rsidRPr="005F74C6" w:rsidRDefault="00F44004" w:rsidP="004939E9">
            <w:pPr>
              <w:spacing w:after="0" w:line="240" w:lineRule="auto"/>
              <w:rPr>
                <w:rFonts w:ascii="Times New Roman" w:hAnsi="Times New Roman" w:cs="Times New Roman"/>
                <w:sz w:val="17"/>
                <w:szCs w:val="17"/>
              </w:rPr>
            </w:pPr>
            <w:r w:rsidRPr="00CB0893">
              <w:rPr>
                <w:rFonts w:ascii="Times New Roman" w:hAnsi="Times New Roman" w:cs="Times New Roman"/>
                <w:sz w:val="17"/>
                <w:szCs w:val="17"/>
              </w:rPr>
              <w:t>Professor of Art History</w:t>
            </w:r>
            <w:r w:rsidR="004939E9">
              <w:rPr>
                <w:rFonts w:ascii="Times New Roman" w:hAnsi="Times New Roman" w:cs="Times New Roman"/>
                <w:sz w:val="17"/>
                <w:szCs w:val="17"/>
              </w:rPr>
              <w:t xml:space="preserve">, </w:t>
            </w:r>
            <w:r w:rsidR="001B57DA">
              <w:rPr>
                <w:rFonts w:ascii="Times New Roman" w:hAnsi="Times New Roman" w:cs="Times New Roman"/>
                <w:sz w:val="17"/>
                <w:szCs w:val="17"/>
              </w:rPr>
              <w:t>San Jacinto College</w:t>
            </w:r>
            <w:r w:rsidR="005F74C6">
              <w:rPr>
                <w:rFonts w:ascii="Times New Roman" w:hAnsi="Times New Roman" w:cs="Times New Roman"/>
                <w:sz w:val="17"/>
                <w:szCs w:val="17"/>
              </w:rPr>
              <w:t xml:space="preserve">, </w:t>
            </w:r>
            <w:r w:rsidRPr="00CB0893">
              <w:rPr>
                <w:rFonts w:ascii="Times New Roman" w:hAnsi="Times New Roman"/>
                <w:sz w:val="17"/>
                <w:szCs w:val="17"/>
              </w:rPr>
              <w:t>Houston</w:t>
            </w:r>
            <w:r w:rsidR="00865D93" w:rsidRPr="00CB0893">
              <w:rPr>
                <w:rFonts w:ascii="Times New Roman" w:hAnsi="Times New Roman"/>
                <w:sz w:val="17"/>
                <w:szCs w:val="17"/>
              </w:rPr>
              <w:t>, TX</w:t>
            </w:r>
            <w:r w:rsidR="009D017D" w:rsidRPr="00CB0893">
              <w:rPr>
                <w:rFonts w:ascii="Times New Roman" w:hAnsi="Times New Roman"/>
                <w:sz w:val="17"/>
                <w:szCs w:val="17"/>
              </w:rPr>
              <w:br/>
            </w:r>
            <w:r w:rsidR="000F6A31" w:rsidRPr="000F6A31">
              <w:rPr>
                <w:rFonts w:ascii="Times New Roman" w:hAnsi="Times New Roman"/>
                <w:b/>
                <w:i/>
                <w:sz w:val="17"/>
                <w:szCs w:val="17"/>
              </w:rPr>
              <w:t xml:space="preserve">The Artist as Citizen: Frank </w:t>
            </w:r>
            <w:proofErr w:type="spellStart"/>
            <w:r w:rsidR="000F6A31" w:rsidRPr="000F6A31">
              <w:rPr>
                <w:rFonts w:ascii="Times New Roman" w:hAnsi="Times New Roman"/>
                <w:b/>
                <w:i/>
                <w:sz w:val="17"/>
                <w:szCs w:val="17"/>
              </w:rPr>
              <w:t>Freed's</w:t>
            </w:r>
            <w:proofErr w:type="spellEnd"/>
            <w:r w:rsidR="000F6A31" w:rsidRPr="000F6A31">
              <w:rPr>
                <w:rFonts w:ascii="Times New Roman" w:hAnsi="Times New Roman"/>
                <w:b/>
                <w:i/>
                <w:sz w:val="17"/>
                <w:szCs w:val="17"/>
              </w:rPr>
              <w:t xml:space="preserve"> Lessons on the Importance of Social Commentary</w:t>
            </w:r>
          </w:p>
          <w:p w14:paraId="4A742E8D" w14:textId="77777777" w:rsidR="009D017D" w:rsidRPr="000F6A31" w:rsidRDefault="000F6A31" w:rsidP="002D5F05">
            <w:pPr>
              <w:spacing w:line="240" w:lineRule="auto"/>
              <w:rPr>
                <w:rFonts w:ascii="Times New Roman" w:hAnsi="Times New Roman" w:cs="Times New Roman"/>
                <w:sz w:val="17"/>
                <w:szCs w:val="17"/>
              </w:rPr>
            </w:pPr>
            <w:r w:rsidRPr="002D5F05">
              <w:rPr>
                <w:rFonts w:ascii="Times New Roman" w:hAnsi="Times New Roman" w:cs="Times New Roman"/>
                <w:sz w:val="17"/>
                <w:szCs w:val="17"/>
              </w:rPr>
              <w:t>H</w:t>
            </w:r>
            <w:r w:rsidR="004939E9" w:rsidRPr="002D5F05">
              <w:rPr>
                <w:rFonts w:ascii="Times New Roman" w:hAnsi="Times New Roman" w:cs="Times New Roman"/>
                <w:sz w:val="17"/>
                <w:szCs w:val="17"/>
              </w:rPr>
              <w:t>ouston-</w:t>
            </w:r>
            <w:r w:rsidRPr="002D5F05">
              <w:rPr>
                <w:rFonts w:ascii="Times New Roman" w:hAnsi="Times New Roman" w:cs="Times New Roman"/>
                <w:sz w:val="17"/>
                <w:szCs w:val="17"/>
              </w:rPr>
              <w:t xml:space="preserve">based </w:t>
            </w:r>
            <w:r w:rsidRPr="000F6A31">
              <w:rPr>
                <w:rFonts w:ascii="Times New Roman" w:hAnsi="Times New Roman" w:cs="Times New Roman"/>
                <w:sz w:val="17"/>
                <w:szCs w:val="17"/>
              </w:rPr>
              <w:t xml:space="preserve">artist Frank Freed took to painting late </w:t>
            </w:r>
            <w:r w:rsidRPr="002D5F05">
              <w:rPr>
                <w:rFonts w:ascii="Times New Roman" w:hAnsi="Times New Roman" w:cs="Times New Roman"/>
                <w:sz w:val="17"/>
                <w:szCs w:val="17"/>
              </w:rPr>
              <w:t>in life</w:t>
            </w:r>
            <w:r w:rsidR="004939E9" w:rsidRPr="002D5F05">
              <w:rPr>
                <w:rFonts w:ascii="Times New Roman" w:hAnsi="Times New Roman" w:cs="Times New Roman"/>
                <w:sz w:val="17"/>
                <w:szCs w:val="17"/>
              </w:rPr>
              <w:t>,</w:t>
            </w:r>
            <w:r w:rsidRPr="002D5F05">
              <w:rPr>
                <w:rFonts w:ascii="Times New Roman" w:hAnsi="Times New Roman" w:cs="Times New Roman"/>
                <w:sz w:val="17"/>
                <w:szCs w:val="17"/>
              </w:rPr>
              <w:t xml:space="preserve"> </w:t>
            </w:r>
            <w:r w:rsidRPr="000F6A31">
              <w:rPr>
                <w:rFonts w:ascii="Times New Roman" w:hAnsi="Times New Roman" w:cs="Times New Roman"/>
                <w:sz w:val="17"/>
                <w:szCs w:val="17"/>
              </w:rPr>
              <w:t>executing mostly representational works of art documenting his life experiences. Although the diversity of subject matter and range of execution is evident, he has generally been dismissed as a "Sunday painter." This presentation will</w:t>
            </w:r>
            <w:r w:rsidR="004939E9">
              <w:rPr>
                <w:rFonts w:ascii="Times New Roman" w:hAnsi="Times New Roman" w:cs="Times New Roman"/>
                <w:sz w:val="17"/>
                <w:szCs w:val="17"/>
              </w:rPr>
              <w:t xml:space="preserve"> attempt to defy that </w:t>
            </w:r>
            <w:r w:rsidR="004939E9" w:rsidRPr="002D5F05">
              <w:rPr>
                <w:rFonts w:ascii="Times New Roman" w:hAnsi="Times New Roman" w:cs="Times New Roman"/>
                <w:sz w:val="17"/>
                <w:szCs w:val="17"/>
              </w:rPr>
              <w:t>classification</w:t>
            </w:r>
            <w:r w:rsidR="004939E9" w:rsidRPr="004939E9">
              <w:rPr>
                <w:rFonts w:ascii="Times New Roman" w:hAnsi="Times New Roman" w:cs="Times New Roman"/>
                <w:color w:val="00B050"/>
                <w:sz w:val="17"/>
                <w:szCs w:val="17"/>
              </w:rPr>
              <w:t xml:space="preserve"> </w:t>
            </w:r>
            <w:r w:rsidRPr="000F6A31">
              <w:rPr>
                <w:rFonts w:ascii="Times New Roman" w:hAnsi="Times New Roman" w:cs="Times New Roman"/>
                <w:sz w:val="17"/>
                <w:szCs w:val="17"/>
              </w:rPr>
              <w:t xml:space="preserve">by arguing the importance of </w:t>
            </w:r>
            <w:proofErr w:type="spellStart"/>
            <w:r w:rsidRPr="000F6A31">
              <w:rPr>
                <w:rFonts w:ascii="Times New Roman" w:hAnsi="Times New Roman" w:cs="Times New Roman"/>
                <w:sz w:val="17"/>
                <w:szCs w:val="17"/>
              </w:rPr>
              <w:t>Freed's</w:t>
            </w:r>
            <w:proofErr w:type="spellEnd"/>
            <w:r w:rsidRPr="000F6A31">
              <w:rPr>
                <w:rFonts w:ascii="Times New Roman" w:hAnsi="Times New Roman" w:cs="Times New Roman"/>
                <w:sz w:val="17"/>
                <w:szCs w:val="17"/>
              </w:rPr>
              <w:t xml:space="preserve"> work in revealing critical social tensions and anxieties during some of the most tumultuous </w:t>
            </w:r>
            <w:r w:rsidR="002D5F05" w:rsidRPr="002D5F05">
              <w:rPr>
                <w:rFonts w:ascii="Times New Roman" w:hAnsi="Times New Roman" w:cs="Times New Roman"/>
                <w:sz w:val="17"/>
                <w:szCs w:val="17"/>
              </w:rPr>
              <w:t>decades of the 20</w:t>
            </w:r>
            <w:r w:rsidR="002D5F05" w:rsidRPr="002D5F05">
              <w:rPr>
                <w:rFonts w:ascii="Times New Roman" w:hAnsi="Times New Roman" w:cs="Times New Roman"/>
                <w:sz w:val="17"/>
                <w:szCs w:val="17"/>
                <w:vertAlign w:val="superscript"/>
              </w:rPr>
              <w:t>th</w:t>
            </w:r>
            <w:r w:rsidR="002D5F05" w:rsidRPr="002D5F05">
              <w:rPr>
                <w:rFonts w:ascii="Times New Roman" w:hAnsi="Times New Roman" w:cs="Times New Roman"/>
                <w:sz w:val="17"/>
                <w:szCs w:val="17"/>
              </w:rPr>
              <w:t xml:space="preserve"> century.</w:t>
            </w:r>
          </w:p>
        </w:tc>
      </w:tr>
      <w:tr w:rsidR="00B84957" w:rsidRPr="00CB0893" w14:paraId="48771A3A" w14:textId="77777777" w:rsidTr="007137CD">
        <w:trPr>
          <w:trHeight w:val="1695"/>
        </w:trPr>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0CC97C28" w14:textId="77777777" w:rsidR="009D017D" w:rsidRPr="00CB0893" w:rsidRDefault="009D017D" w:rsidP="002D5F05">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10:</w:t>
            </w:r>
            <w:r w:rsidR="002D5F05">
              <w:rPr>
                <w:rFonts w:ascii="Times New Roman" w:eastAsia="Times New Roman" w:hAnsi="Times New Roman" w:cs="Times New Roman"/>
                <w:sz w:val="17"/>
                <w:szCs w:val="17"/>
              </w:rPr>
              <w:t>30</w:t>
            </w:r>
            <w:r w:rsidR="007647D6" w:rsidRPr="00CB0893">
              <w:rPr>
                <w:rFonts w:ascii="Times New Roman" w:eastAsia="Times New Roman" w:hAnsi="Times New Roman" w:cs="Times New Roman"/>
                <w:sz w:val="17"/>
                <w:szCs w:val="17"/>
              </w:rPr>
              <w:t>am</w:t>
            </w:r>
            <w:r w:rsidRPr="00CB0893">
              <w:rPr>
                <w:rFonts w:ascii="Times New Roman" w:eastAsia="Times New Roman" w:hAnsi="Times New Roman" w:cs="Times New Roman"/>
                <w:sz w:val="17"/>
                <w:szCs w:val="17"/>
              </w:rPr>
              <w:t xml:space="preserve">           </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28ACB072" w14:textId="77777777" w:rsidR="009D017D" w:rsidRPr="00CB0893" w:rsidRDefault="009D017D" w:rsidP="00865D93">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b/>
                <w:bCs/>
                <w:sz w:val="17"/>
                <w:szCs w:val="17"/>
              </w:rPr>
              <w:t>Session VII  </w:t>
            </w:r>
          </w:p>
          <w:p w14:paraId="03F9DBCF" w14:textId="77777777" w:rsidR="000B30E0" w:rsidRPr="00CB0893" w:rsidRDefault="000B30E0" w:rsidP="000B30E0">
            <w:pPr>
              <w:spacing w:after="0"/>
              <w:rPr>
                <w:rFonts w:ascii="Times New Roman" w:eastAsia="Times New Roman" w:hAnsi="Times New Roman" w:cs="Times New Roman"/>
                <w:b/>
                <w:sz w:val="17"/>
                <w:szCs w:val="17"/>
              </w:rPr>
            </w:pPr>
            <w:r>
              <w:rPr>
                <w:rFonts w:ascii="Times New Roman" w:eastAsia="Times New Roman" w:hAnsi="Times New Roman" w:cs="Times New Roman"/>
                <w:b/>
                <w:sz w:val="17"/>
                <w:szCs w:val="17"/>
              </w:rPr>
              <w:t>Earlie Hudnall</w:t>
            </w:r>
            <w:r w:rsidR="002C6481">
              <w:rPr>
                <w:rFonts w:ascii="Times New Roman" w:eastAsia="Times New Roman" w:hAnsi="Times New Roman" w:cs="Times New Roman"/>
                <w:b/>
                <w:sz w:val="17"/>
                <w:szCs w:val="17"/>
              </w:rPr>
              <w:t>, Jr.</w:t>
            </w:r>
          </w:p>
          <w:p w14:paraId="2372583C" w14:textId="77777777" w:rsidR="000B30E0" w:rsidRPr="002C6481" w:rsidRDefault="002C6481" w:rsidP="002C6481">
            <w:pPr>
              <w:shd w:val="clear" w:color="auto" w:fill="FFFFFF"/>
              <w:spacing w:after="0" w:line="240" w:lineRule="auto"/>
              <w:rPr>
                <w:rFonts w:ascii="Times New Roman" w:eastAsia="Times New Roman" w:hAnsi="Times New Roman" w:cs="Times New Roman"/>
                <w:color w:val="000000"/>
                <w:sz w:val="17"/>
                <w:szCs w:val="17"/>
              </w:rPr>
            </w:pPr>
            <w:r w:rsidRPr="002C6481">
              <w:rPr>
                <w:rFonts w:ascii="Times New Roman" w:eastAsia="Times New Roman" w:hAnsi="Times New Roman" w:cs="Times New Roman"/>
                <w:color w:val="000000"/>
                <w:sz w:val="17"/>
                <w:szCs w:val="17"/>
              </w:rPr>
              <w:t>Photogra</w:t>
            </w:r>
            <w:r>
              <w:rPr>
                <w:rFonts w:ascii="Times New Roman" w:eastAsia="Times New Roman" w:hAnsi="Times New Roman" w:cs="Times New Roman"/>
                <w:color w:val="000000"/>
                <w:sz w:val="17"/>
                <w:szCs w:val="17"/>
              </w:rPr>
              <w:t>p</w:t>
            </w:r>
            <w:r w:rsidRPr="002C6481">
              <w:rPr>
                <w:rFonts w:ascii="Times New Roman" w:eastAsia="Times New Roman" w:hAnsi="Times New Roman" w:cs="Times New Roman"/>
                <w:color w:val="000000"/>
                <w:sz w:val="17"/>
                <w:szCs w:val="17"/>
              </w:rPr>
              <w:t>her, Texas Commission on the Arts 2020 Artist of the year</w:t>
            </w:r>
            <w:r w:rsidR="000B30E0">
              <w:rPr>
                <w:rFonts w:ascii="Times New Roman" w:hAnsi="Times New Roman" w:cs="Times New Roman"/>
                <w:sz w:val="17"/>
                <w:szCs w:val="17"/>
              </w:rPr>
              <w:t>, Houston, TX</w:t>
            </w:r>
          </w:p>
          <w:p w14:paraId="74AFCCF0" w14:textId="77777777" w:rsidR="000B30E0" w:rsidRPr="00CB0893" w:rsidRDefault="000B30E0" w:rsidP="000B30E0">
            <w:pPr>
              <w:spacing w:after="0" w:line="240" w:lineRule="auto"/>
              <w:rPr>
                <w:rFonts w:ascii="Times New Roman" w:hAnsi="Times New Roman" w:cs="Times New Roman"/>
                <w:b/>
                <w:sz w:val="17"/>
                <w:szCs w:val="17"/>
              </w:rPr>
            </w:pPr>
            <w:r>
              <w:rPr>
                <w:rFonts w:ascii="Times New Roman" w:eastAsia="Times New Roman" w:hAnsi="Times New Roman" w:cs="Times New Roman"/>
                <w:b/>
                <w:sz w:val="17"/>
                <w:szCs w:val="17"/>
              </w:rPr>
              <w:t>Danielle Burns Wilson</w:t>
            </w:r>
          </w:p>
          <w:p w14:paraId="1755F68C" w14:textId="77777777" w:rsidR="002C6481" w:rsidRDefault="002C6481" w:rsidP="002C6481">
            <w:pPr>
              <w:spacing w:after="0"/>
              <w:rPr>
                <w:rFonts w:ascii="Times New Roman"/>
              </w:rPr>
            </w:pPr>
            <w:r>
              <w:rPr>
                <w:rFonts w:ascii="Times New Roman"/>
                <w:sz w:val="17"/>
                <w:szCs w:val="17"/>
              </w:rPr>
              <w:t xml:space="preserve">Curator | Manager, Houston Public Library, </w:t>
            </w:r>
            <w:r w:rsidRPr="002C6481">
              <w:rPr>
                <w:rFonts w:ascii="Times New Roman"/>
                <w:sz w:val="17"/>
                <w:szCs w:val="17"/>
              </w:rPr>
              <w:t>The African American Library at the Gregory School</w:t>
            </w:r>
            <w:r w:rsidR="000B30E0">
              <w:rPr>
                <w:rFonts w:ascii="Times New Roman" w:hAnsi="Times New Roman" w:cs="Times New Roman"/>
                <w:sz w:val="17"/>
                <w:szCs w:val="17"/>
              </w:rPr>
              <w:t>,</w:t>
            </w:r>
            <w:r w:rsidR="000B30E0" w:rsidRPr="00CB0893">
              <w:rPr>
                <w:rFonts w:ascii="Times New Roman" w:hAnsi="Times New Roman" w:cs="Times New Roman"/>
                <w:sz w:val="17"/>
                <w:szCs w:val="17"/>
              </w:rPr>
              <w:t xml:space="preserve"> Houston</w:t>
            </w:r>
            <w:r w:rsidR="000B30E0">
              <w:rPr>
                <w:rFonts w:ascii="Times New Roman" w:hAnsi="Times New Roman" w:cs="Times New Roman"/>
                <w:sz w:val="17"/>
                <w:szCs w:val="17"/>
              </w:rPr>
              <w:t>, TX</w:t>
            </w:r>
          </w:p>
          <w:p w14:paraId="57E006F0" w14:textId="71863269" w:rsidR="009D017D" w:rsidRPr="004943BB" w:rsidRDefault="002C6481" w:rsidP="00370B4B">
            <w:pPr>
              <w:rPr>
                <w:rFonts w:ascii="Times New Roman" w:hAnsi="Times New Roman" w:cs="Times New Roman"/>
                <w:sz w:val="17"/>
                <w:szCs w:val="17"/>
              </w:rPr>
            </w:pPr>
            <w:r w:rsidRPr="002C6481">
              <w:rPr>
                <w:rFonts w:ascii="Times New Roman" w:hAnsi="Times New Roman" w:cs="Times New Roman"/>
                <w:b/>
                <w:i/>
                <w:sz w:val="17"/>
                <w:szCs w:val="17"/>
              </w:rPr>
              <w:t>Archetypes of the African American Experience:</w:t>
            </w:r>
            <w:r w:rsidRPr="002C6481">
              <w:rPr>
                <w:rFonts w:ascii="Times New Roman" w:hAnsi="Times New Roman" w:cs="Times New Roman"/>
                <w:b/>
                <w:sz w:val="17"/>
                <w:szCs w:val="17"/>
              </w:rPr>
              <w:t xml:space="preserve"> Artist Talk: Curator Danielle Burns Wilson in conversation with Photographer Earlie Hudnall Jr</w:t>
            </w:r>
            <w:proofErr w:type="gramStart"/>
            <w:r w:rsidRPr="002C6481">
              <w:rPr>
                <w:rFonts w:ascii="Times New Roman" w:hAnsi="Times New Roman" w:cs="Times New Roman"/>
                <w:b/>
                <w:sz w:val="17"/>
                <w:szCs w:val="17"/>
              </w:rPr>
              <w:t>.</w:t>
            </w:r>
            <w:proofErr w:type="gramEnd"/>
            <w:r w:rsidR="000B30E0" w:rsidRPr="00CB0893">
              <w:rPr>
                <w:rFonts w:ascii="Times New Roman" w:eastAsia="Times New Roman" w:hAnsi="Times New Roman" w:cs="Times New Roman"/>
                <w:b/>
                <w:bCs/>
                <w:i/>
                <w:iCs/>
                <w:sz w:val="17"/>
                <w:szCs w:val="17"/>
              </w:rPr>
              <w:br/>
            </w:r>
            <w:r w:rsidR="004943BB" w:rsidRPr="00FB03D4">
              <w:rPr>
                <w:rFonts w:ascii="Times New Roman" w:hAnsi="Times New Roman" w:cs="Times New Roman"/>
                <w:sz w:val="17"/>
                <w:szCs w:val="17"/>
              </w:rPr>
              <w:t>Known for his unique approach to photography, Earlie Hudnall</w:t>
            </w:r>
            <w:r w:rsidR="00370B4B">
              <w:rPr>
                <w:rFonts w:ascii="Times New Roman" w:hAnsi="Times New Roman" w:cs="Times New Roman"/>
                <w:sz w:val="17"/>
                <w:szCs w:val="17"/>
              </w:rPr>
              <w:t>,</w:t>
            </w:r>
            <w:r w:rsidR="004943BB" w:rsidRPr="00FB03D4">
              <w:rPr>
                <w:rFonts w:ascii="Times New Roman" w:hAnsi="Times New Roman" w:cs="Times New Roman"/>
                <w:sz w:val="17"/>
                <w:szCs w:val="17"/>
              </w:rPr>
              <w:t xml:space="preserve"> Jr. embodies African American culture. While pursuing his Bachelor’s Degree in Art Education, Hudnall was greatly influenced and mentored by artist Dr. John Biggers. In the 1970's under the director of Dr. Thomas Freeman, Hudnall joined the Model Cities Program, and began extensively documenting the African American neighborhoods of Houston. Join us as his talk will span a five decade journey documenting the African American experience.</w:t>
            </w:r>
          </w:p>
        </w:tc>
      </w:tr>
      <w:tr w:rsidR="00B84957" w:rsidRPr="00CB0893" w14:paraId="1D9211AD"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1C35F246" w14:textId="77777777" w:rsidR="009D017D" w:rsidRPr="00CB0893" w:rsidRDefault="009D017D" w:rsidP="009D017D">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11:30</w:t>
            </w:r>
            <w:r w:rsidR="007647D6" w:rsidRPr="00CB0893">
              <w:rPr>
                <w:rFonts w:ascii="Times New Roman" w:eastAsia="Times New Roman" w:hAnsi="Times New Roman" w:cs="Times New Roman"/>
                <w:sz w:val="17"/>
                <w:szCs w:val="17"/>
              </w:rPr>
              <w:t>am</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5C9C1AAE" w14:textId="77777777" w:rsidR="00A90B84" w:rsidRPr="00CB0893" w:rsidRDefault="009D017D" w:rsidP="00A90B84">
            <w:pPr>
              <w:spacing w:after="0" w:line="240" w:lineRule="auto"/>
              <w:rPr>
                <w:rFonts w:ascii="Times New Roman" w:eastAsia="Times New Roman" w:hAnsi="Times New Roman" w:cs="Times New Roman"/>
                <w:b/>
                <w:bCs/>
                <w:sz w:val="17"/>
                <w:szCs w:val="17"/>
              </w:rPr>
            </w:pPr>
            <w:r w:rsidRPr="00CB0893">
              <w:rPr>
                <w:rFonts w:ascii="Times New Roman" w:eastAsia="Times New Roman" w:hAnsi="Times New Roman" w:cs="Times New Roman"/>
                <w:b/>
                <w:bCs/>
                <w:sz w:val="17"/>
                <w:szCs w:val="17"/>
              </w:rPr>
              <w:t>Raffle Drawing</w:t>
            </w:r>
            <w:r w:rsidR="002D5F05">
              <w:rPr>
                <w:rFonts w:ascii="Times New Roman" w:eastAsia="Times New Roman" w:hAnsi="Times New Roman" w:cs="Times New Roman"/>
                <w:b/>
                <w:bCs/>
                <w:sz w:val="17"/>
                <w:szCs w:val="17"/>
              </w:rPr>
              <w:t>s</w:t>
            </w:r>
          </w:p>
          <w:p w14:paraId="6BB86857" w14:textId="77777777" w:rsidR="00A90B84" w:rsidRPr="00CB0893" w:rsidRDefault="00A90B84" w:rsidP="00A90B84">
            <w:pPr>
              <w:spacing w:after="0" w:line="240" w:lineRule="auto"/>
              <w:rPr>
                <w:rFonts w:ascii="Times New Roman" w:eastAsia="Times New Roman" w:hAnsi="Times New Roman" w:cs="Times New Roman"/>
                <w:sz w:val="17"/>
                <w:szCs w:val="17"/>
              </w:rPr>
            </w:pPr>
          </w:p>
          <w:p w14:paraId="1C87B75C" w14:textId="77777777" w:rsidR="009D017D" w:rsidRPr="00CB0893" w:rsidRDefault="009D017D" w:rsidP="009D017D">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b/>
                <w:bCs/>
                <w:sz w:val="17"/>
                <w:szCs w:val="17"/>
              </w:rPr>
              <w:t>Closing Remarks by Howard Taylor</w:t>
            </w:r>
            <w:r w:rsidRPr="00CB0893">
              <w:rPr>
                <w:rFonts w:ascii="Times New Roman" w:eastAsia="Times New Roman" w:hAnsi="Times New Roman" w:cs="Times New Roman"/>
                <w:b/>
                <w:bCs/>
                <w:sz w:val="17"/>
                <w:szCs w:val="17"/>
              </w:rPr>
              <w:br/>
            </w:r>
            <w:r w:rsidRPr="00CB0893">
              <w:rPr>
                <w:rFonts w:ascii="Times New Roman" w:eastAsia="Times New Roman" w:hAnsi="Times New Roman" w:cs="Times New Roman"/>
                <w:sz w:val="17"/>
                <w:szCs w:val="17"/>
              </w:rPr>
              <w:t>CASETA Executive Director</w:t>
            </w:r>
          </w:p>
        </w:tc>
      </w:tr>
      <w:tr w:rsidR="00B84957" w:rsidRPr="00CB0893" w14:paraId="7CD088D7" w14:textId="77777777" w:rsidTr="007137CD">
        <w:tc>
          <w:tcPr>
            <w:tcW w:w="1432"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07BCD7BE" w14:textId="77777777" w:rsidR="009D017D" w:rsidRPr="00CB0893" w:rsidRDefault="009D017D" w:rsidP="009D017D">
            <w:pPr>
              <w:spacing w:after="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sz w:val="17"/>
                <w:szCs w:val="17"/>
              </w:rPr>
              <w:t>12:30</w:t>
            </w:r>
            <w:r w:rsidR="007647D6" w:rsidRPr="00CB0893">
              <w:rPr>
                <w:rFonts w:ascii="Times New Roman" w:eastAsia="Times New Roman" w:hAnsi="Times New Roman" w:cs="Times New Roman"/>
                <w:sz w:val="17"/>
                <w:szCs w:val="17"/>
              </w:rPr>
              <w:t>pm</w:t>
            </w:r>
          </w:p>
        </w:tc>
        <w:tc>
          <w:tcPr>
            <w:tcW w:w="7920" w:type="dxa"/>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hideMark/>
          </w:tcPr>
          <w:p w14:paraId="72AD48D8" w14:textId="77777777" w:rsidR="009D017D" w:rsidRPr="00CB0893" w:rsidRDefault="009D017D" w:rsidP="009D017D">
            <w:pPr>
              <w:spacing w:after="150" w:line="240" w:lineRule="auto"/>
              <w:rPr>
                <w:rFonts w:ascii="Times New Roman" w:eastAsia="Times New Roman" w:hAnsi="Times New Roman" w:cs="Times New Roman"/>
                <w:sz w:val="17"/>
                <w:szCs w:val="17"/>
              </w:rPr>
            </w:pPr>
            <w:r w:rsidRPr="00CB0893">
              <w:rPr>
                <w:rFonts w:ascii="Times New Roman" w:eastAsia="Times New Roman" w:hAnsi="Times New Roman" w:cs="Times New Roman"/>
                <w:b/>
                <w:bCs/>
                <w:sz w:val="17"/>
                <w:szCs w:val="17"/>
              </w:rPr>
              <w:t>Texas Art Fair Concludes</w:t>
            </w:r>
          </w:p>
        </w:tc>
      </w:tr>
    </w:tbl>
    <w:p w14:paraId="671EA267" w14:textId="77777777" w:rsidR="009D017D" w:rsidRPr="00CB0893" w:rsidRDefault="009D017D" w:rsidP="009D017D">
      <w:pPr>
        <w:spacing w:after="150" w:line="240" w:lineRule="auto"/>
        <w:rPr>
          <w:rFonts w:ascii="Times New Roman" w:eastAsia="Times New Roman" w:hAnsi="Times New Roman" w:cs="Times New Roman"/>
          <w:sz w:val="21"/>
          <w:szCs w:val="21"/>
        </w:rPr>
      </w:pPr>
      <w:r w:rsidRPr="00CB0893">
        <w:rPr>
          <w:rFonts w:ascii="Times New Roman" w:eastAsia="Times New Roman" w:hAnsi="Times New Roman" w:cs="Times New Roman"/>
          <w:sz w:val="21"/>
          <w:szCs w:val="21"/>
        </w:rPr>
        <w:t> </w:t>
      </w:r>
    </w:p>
    <w:p w14:paraId="1D4944D4" w14:textId="77777777" w:rsidR="006106AA" w:rsidRPr="00CB0893" w:rsidRDefault="006106AA">
      <w:pPr>
        <w:rPr>
          <w:rFonts w:ascii="Times New Roman" w:hAnsi="Times New Roman" w:cs="Times New Roman"/>
        </w:rPr>
      </w:pPr>
    </w:p>
    <w:sectPr w:rsidR="006106AA" w:rsidRPr="00CB0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49F"/>
    <w:multiLevelType w:val="hybridMultilevel"/>
    <w:tmpl w:val="72BAD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0954C1"/>
    <w:multiLevelType w:val="hybridMultilevel"/>
    <w:tmpl w:val="5F409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i w:val="0"/>
        <w:color w:val="auto"/>
      </w:rPr>
    </w:lvl>
    <w:lvl w:ilvl="2" w:tplc="EC5E68A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i Sheldon">
    <w15:presenceInfo w15:providerId="Windows Live" w15:userId="ac8318ea55af810e"/>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7D"/>
    <w:rsid w:val="000B30E0"/>
    <w:rsid w:val="000C6BD0"/>
    <w:rsid w:val="000F6A31"/>
    <w:rsid w:val="00142D43"/>
    <w:rsid w:val="0016193C"/>
    <w:rsid w:val="001857FE"/>
    <w:rsid w:val="001A46BB"/>
    <w:rsid w:val="001B57DA"/>
    <w:rsid w:val="001C0A4D"/>
    <w:rsid w:val="001D6905"/>
    <w:rsid w:val="001E51B5"/>
    <w:rsid w:val="001F20AF"/>
    <w:rsid w:val="00277C9B"/>
    <w:rsid w:val="00297AD4"/>
    <w:rsid w:val="002C272E"/>
    <w:rsid w:val="002C6481"/>
    <w:rsid w:val="002D1A7E"/>
    <w:rsid w:val="002D5F05"/>
    <w:rsid w:val="00370B4B"/>
    <w:rsid w:val="004939E9"/>
    <w:rsid w:val="004943BB"/>
    <w:rsid w:val="00495A21"/>
    <w:rsid w:val="004B1539"/>
    <w:rsid w:val="004C5AE6"/>
    <w:rsid w:val="005C2200"/>
    <w:rsid w:val="005E7C1C"/>
    <w:rsid w:val="005F74C6"/>
    <w:rsid w:val="006106AA"/>
    <w:rsid w:val="006D445E"/>
    <w:rsid w:val="007137CD"/>
    <w:rsid w:val="00715B11"/>
    <w:rsid w:val="007647D6"/>
    <w:rsid w:val="007D2CF9"/>
    <w:rsid w:val="007D2D8F"/>
    <w:rsid w:val="007F5F6A"/>
    <w:rsid w:val="00865D93"/>
    <w:rsid w:val="008A6BE0"/>
    <w:rsid w:val="008F2413"/>
    <w:rsid w:val="00922A72"/>
    <w:rsid w:val="009542BC"/>
    <w:rsid w:val="009740EB"/>
    <w:rsid w:val="009D017D"/>
    <w:rsid w:val="00A90B84"/>
    <w:rsid w:val="00B84957"/>
    <w:rsid w:val="00C8477D"/>
    <w:rsid w:val="00CB0893"/>
    <w:rsid w:val="00CD78FC"/>
    <w:rsid w:val="00D735B2"/>
    <w:rsid w:val="00DB1BDD"/>
    <w:rsid w:val="00DE16E3"/>
    <w:rsid w:val="00E3453B"/>
    <w:rsid w:val="00E6257B"/>
    <w:rsid w:val="00E763B1"/>
    <w:rsid w:val="00ED1907"/>
    <w:rsid w:val="00F14019"/>
    <w:rsid w:val="00F44004"/>
    <w:rsid w:val="00F77823"/>
    <w:rsid w:val="00FA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168F"/>
  <w15:chartTrackingRefBased/>
  <w15:docId w15:val="{CA999326-3BD7-4D89-8A1E-C1F2EBE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D01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01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D01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17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017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D017D"/>
    <w:rPr>
      <w:rFonts w:ascii="Times New Roman" w:eastAsia="Times New Roman" w:hAnsi="Times New Roman" w:cs="Times New Roman"/>
      <w:b/>
      <w:bCs/>
      <w:sz w:val="20"/>
      <w:szCs w:val="20"/>
    </w:rPr>
  </w:style>
  <w:style w:type="character" w:styleId="Strong">
    <w:name w:val="Strong"/>
    <w:basedOn w:val="DefaultParagraphFont"/>
    <w:uiPriority w:val="22"/>
    <w:qFormat/>
    <w:rsid w:val="009D017D"/>
    <w:rPr>
      <w:b/>
      <w:bCs/>
    </w:rPr>
  </w:style>
  <w:style w:type="character" w:styleId="Hyperlink">
    <w:name w:val="Hyperlink"/>
    <w:basedOn w:val="DefaultParagraphFont"/>
    <w:uiPriority w:val="99"/>
    <w:semiHidden/>
    <w:unhideWhenUsed/>
    <w:rsid w:val="009D017D"/>
    <w:rPr>
      <w:color w:val="0000FF"/>
      <w:u w:val="single"/>
    </w:rPr>
  </w:style>
  <w:style w:type="paragraph" w:customStyle="1" w:styleId="p1">
    <w:name w:val="p1"/>
    <w:basedOn w:val="Normal"/>
    <w:rsid w:val="009D01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01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017D"/>
    <w:rPr>
      <w:i/>
      <w:iCs/>
    </w:rPr>
  </w:style>
  <w:style w:type="paragraph" w:styleId="ListParagraph">
    <w:name w:val="List Paragraph"/>
    <w:basedOn w:val="Normal"/>
    <w:uiPriority w:val="34"/>
    <w:qFormat/>
    <w:rsid w:val="00CB0893"/>
    <w:pPr>
      <w:spacing w:after="0" w:line="240" w:lineRule="auto"/>
      <w:ind w:left="720"/>
      <w:contextualSpacing/>
    </w:pPr>
    <w:rPr>
      <w:rFonts w:ascii="Tahoma" w:eastAsia="Times New Roman" w:hAnsi="Tahoma" w:cs="Times New Roman"/>
      <w:sz w:val="16"/>
      <w:szCs w:val="24"/>
    </w:rPr>
  </w:style>
  <w:style w:type="paragraph" w:styleId="BalloonText">
    <w:name w:val="Balloon Text"/>
    <w:basedOn w:val="Normal"/>
    <w:link w:val="BalloonTextChar"/>
    <w:uiPriority w:val="99"/>
    <w:semiHidden/>
    <w:unhideWhenUsed/>
    <w:rsid w:val="007D2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8F"/>
    <w:rPr>
      <w:rFonts w:ascii="Segoe UI" w:hAnsi="Segoe UI" w:cs="Segoe UI"/>
      <w:sz w:val="18"/>
      <w:szCs w:val="18"/>
    </w:rPr>
  </w:style>
  <w:style w:type="character" w:customStyle="1" w:styleId="s12">
    <w:name w:val="s12"/>
    <w:basedOn w:val="DefaultParagraphFont"/>
    <w:rsid w:val="006D445E"/>
  </w:style>
  <w:style w:type="character" w:customStyle="1" w:styleId="s44">
    <w:name w:val="s44"/>
    <w:basedOn w:val="DefaultParagraphFont"/>
    <w:rsid w:val="006D445E"/>
  </w:style>
  <w:style w:type="character" w:styleId="CommentReference">
    <w:name w:val="annotation reference"/>
    <w:basedOn w:val="DefaultParagraphFont"/>
    <w:uiPriority w:val="99"/>
    <w:semiHidden/>
    <w:unhideWhenUsed/>
    <w:rsid w:val="00370B4B"/>
    <w:rPr>
      <w:sz w:val="16"/>
      <w:szCs w:val="16"/>
    </w:rPr>
  </w:style>
  <w:style w:type="paragraph" w:styleId="CommentText">
    <w:name w:val="annotation text"/>
    <w:basedOn w:val="Normal"/>
    <w:link w:val="CommentTextChar"/>
    <w:uiPriority w:val="99"/>
    <w:semiHidden/>
    <w:unhideWhenUsed/>
    <w:rsid w:val="00370B4B"/>
    <w:pPr>
      <w:spacing w:line="240" w:lineRule="auto"/>
    </w:pPr>
    <w:rPr>
      <w:sz w:val="20"/>
      <w:szCs w:val="20"/>
    </w:rPr>
  </w:style>
  <w:style w:type="character" w:customStyle="1" w:styleId="CommentTextChar">
    <w:name w:val="Comment Text Char"/>
    <w:basedOn w:val="DefaultParagraphFont"/>
    <w:link w:val="CommentText"/>
    <w:uiPriority w:val="99"/>
    <w:semiHidden/>
    <w:rsid w:val="00370B4B"/>
    <w:rPr>
      <w:sz w:val="20"/>
      <w:szCs w:val="20"/>
    </w:rPr>
  </w:style>
  <w:style w:type="paragraph" w:styleId="CommentSubject">
    <w:name w:val="annotation subject"/>
    <w:basedOn w:val="CommentText"/>
    <w:next w:val="CommentText"/>
    <w:link w:val="CommentSubjectChar"/>
    <w:uiPriority w:val="99"/>
    <w:semiHidden/>
    <w:unhideWhenUsed/>
    <w:rsid w:val="00370B4B"/>
    <w:rPr>
      <w:b/>
      <w:bCs/>
    </w:rPr>
  </w:style>
  <w:style w:type="character" w:customStyle="1" w:styleId="CommentSubjectChar">
    <w:name w:val="Comment Subject Char"/>
    <w:basedOn w:val="CommentTextChar"/>
    <w:link w:val="CommentSubject"/>
    <w:uiPriority w:val="99"/>
    <w:semiHidden/>
    <w:rsid w:val="00370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398">
      <w:bodyDiv w:val="1"/>
      <w:marLeft w:val="0"/>
      <w:marRight w:val="0"/>
      <w:marTop w:val="0"/>
      <w:marBottom w:val="0"/>
      <w:divBdr>
        <w:top w:val="none" w:sz="0" w:space="0" w:color="auto"/>
        <w:left w:val="none" w:sz="0" w:space="0" w:color="auto"/>
        <w:bottom w:val="none" w:sz="0" w:space="0" w:color="auto"/>
        <w:right w:val="none" w:sz="0" w:space="0" w:color="auto"/>
      </w:divBdr>
    </w:div>
    <w:div w:id="566503248">
      <w:bodyDiv w:val="1"/>
      <w:marLeft w:val="0"/>
      <w:marRight w:val="0"/>
      <w:marTop w:val="0"/>
      <w:marBottom w:val="0"/>
      <w:divBdr>
        <w:top w:val="none" w:sz="0" w:space="0" w:color="auto"/>
        <w:left w:val="none" w:sz="0" w:space="0" w:color="auto"/>
        <w:bottom w:val="none" w:sz="0" w:space="0" w:color="auto"/>
        <w:right w:val="none" w:sz="0" w:space="0" w:color="auto"/>
      </w:divBdr>
    </w:div>
    <w:div w:id="575936609">
      <w:bodyDiv w:val="1"/>
      <w:marLeft w:val="0"/>
      <w:marRight w:val="0"/>
      <w:marTop w:val="0"/>
      <w:marBottom w:val="0"/>
      <w:divBdr>
        <w:top w:val="none" w:sz="0" w:space="0" w:color="auto"/>
        <w:left w:val="none" w:sz="0" w:space="0" w:color="auto"/>
        <w:bottom w:val="none" w:sz="0" w:space="0" w:color="auto"/>
        <w:right w:val="none" w:sz="0" w:space="0" w:color="auto"/>
      </w:divBdr>
    </w:div>
    <w:div w:id="1599026053">
      <w:bodyDiv w:val="1"/>
      <w:marLeft w:val="0"/>
      <w:marRight w:val="0"/>
      <w:marTop w:val="0"/>
      <w:marBottom w:val="0"/>
      <w:divBdr>
        <w:top w:val="none" w:sz="0" w:space="0" w:color="auto"/>
        <w:left w:val="none" w:sz="0" w:space="0" w:color="auto"/>
        <w:bottom w:val="none" w:sz="0" w:space="0" w:color="auto"/>
        <w:right w:val="none" w:sz="0" w:space="0" w:color="auto"/>
      </w:divBdr>
    </w:div>
    <w:div w:id="1634284013">
      <w:bodyDiv w:val="1"/>
      <w:marLeft w:val="0"/>
      <w:marRight w:val="0"/>
      <w:marTop w:val="0"/>
      <w:marBottom w:val="0"/>
      <w:divBdr>
        <w:top w:val="none" w:sz="0" w:space="0" w:color="auto"/>
        <w:left w:val="none" w:sz="0" w:space="0" w:color="auto"/>
        <w:bottom w:val="none" w:sz="0" w:space="0" w:color="auto"/>
        <w:right w:val="none" w:sz="0" w:space="0" w:color="auto"/>
      </w:divBdr>
    </w:div>
    <w:div w:id="1809126084">
      <w:bodyDiv w:val="1"/>
      <w:marLeft w:val="0"/>
      <w:marRight w:val="0"/>
      <w:marTop w:val="0"/>
      <w:marBottom w:val="0"/>
      <w:divBdr>
        <w:top w:val="none" w:sz="0" w:space="0" w:color="auto"/>
        <w:left w:val="none" w:sz="0" w:space="0" w:color="auto"/>
        <w:bottom w:val="none" w:sz="0" w:space="0" w:color="auto"/>
        <w:right w:val="none" w:sz="0" w:space="0" w:color="auto"/>
      </w:divBdr>
    </w:div>
    <w:div w:id="1924340263">
      <w:bodyDiv w:val="1"/>
      <w:marLeft w:val="0"/>
      <w:marRight w:val="0"/>
      <w:marTop w:val="0"/>
      <w:marBottom w:val="0"/>
      <w:divBdr>
        <w:top w:val="none" w:sz="0" w:space="0" w:color="auto"/>
        <w:left w:val="none" w:sz="0" w:space="0" w:color="auto"/>
        <w:bottom w:val="none" w:sz="0" w:space="0" w:color="auto"/>
        <w:right w:val="none" w:sz="0" w:space="0" w:color="auto"/>
      </w:divBdr>
    </w:div>
    <w:div w:id="2115133325">
      <w:bodyDiv w:val="1"/>
      <w:marLeft w:val="0"/>
      <w:marRight w:val="0"/>
      <w:marTop w:val="0"/>
      <w:marBottom w:val="0"/>
      <w:divBdr>
        <w:top w:val="none" w:sz="0" w:space="0" w:color="auto"/>
        <w:left w:val="none" w:sz="0" w:space="0" w:color="auto"/>
        <w:bottom w:val="none" w:sz="0" w:space="0" w:color="auto"/>
        <w:right w:val="none" w:sz="0" w:space="0" w:color="auto"/>
      </w:divBdr>
      <w:divsChild>
        <w:div w:id="557284918">
          <w:marLeft w:val="0"/>
          <w:marRight w:val="0"/>
          <w:marTop w:val="0"/>
          <w:marBottom w:val="0"/>
          <w:divBdr>
            <w:top w:val="none" w:sz="0" w:space="0" w:color="auto"/>
            <w:left w:val="none" w:sz="0" w:space="0" w:color="auto"/>
            <w:bottom w:val="none" w:sz="0" w:space="0" w:color="auto"/>
            <w:right w:val="none" w:sz="0" w:space="0" w:color="auto"/>
          </w:divBdr>
        </w:div>
        <w:div w:id="59249882">
          <w:marLeft w:val="0"/>
          <w:marRight w:val="0"/>
          <w:marTop w:val="0"/>
          <w:marBottom w:val="0"/>
          <w:divBdr>
            <w:top w:val="none" w:sz="0" w:space="0" w:color="auto"/>
            <w:left w:val="none" w:sz="0" w:space="0" w:color="auto"/>
            <w:bottom w:val="none" w:sz="0" w:space="0" w:color="auto"/>
            <w:right w:val="none" w:sz="0" w:space="0" w:color="auto"/>
          </w:divBdr>
        </w:div>
      </w:divsChild>
    </w:div>
    <w:div w:id="213117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Sheldon</dc:creator>
  <cp:keywords/>
  <dc:description/>
  <cp:lastModifiedBy>Windows User</cp:lastModifiedBy>
  <cp:revision>2</cp:revision>
  <cp:lastPrinted>2020-02-20T21:54:00Z</cp:lastPrinted>
  <dcterms:created xsi:type="dcterms:W3CDTF">2020-02-24T17:52:00Z</dcterms:created>
  <dcterms:modified xsi:type="dcterms:W3CDTF">2020-02-24T17:52:00Z</dcterms:modified>
</cp:coreProperties>
</file>